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344F" w14:textId="6C95D065" w:rsidR="00AE7A6E" w:rsidRDefault="00C32E31" w:rsidP="00C32E31">
      <w:pPr>
        <w:spacing w:line="360" w:lineRule="auto"/>
        <w:ind w:left="-170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A68996B" wp14:editId="09AF798F">
            <wp:extent cx="7520152" cy="10591353"/>
            <wp:effectExtent l="0" t="0" r="0" b="63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33" cy="1063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9CB73" w14:textId="6D0476EF" w:rsidR="00AE7A6E" w:rsidRDefault="00AE7A6E" w:rsidP="00AE7A6E">
      <w:pPr>
        <w:spacing w:line="360" w:lineRule="auto"/>
        <w:jc w:val="center"/>
        <w:rPr>
          <w:b/>
          <w:bCs/>
          <w:sz w:val="28"/>
          <w:szCs w:val="28"/>
        </w:rPr>
      </w:pPr>
      <w:r w:rsidRPr="009A3220">
        <w:rPr>
          <w:b/>
          <w:bCs/>
          <w:noProof/>
          <w:sz w:val="28"/>
          <w:szCs w:val="28"/>
          <w:lang w:eastAsia="es-ES"/>
        </w:rPr>
        <w:lastRenderedPageBreak/>
        <w:drawing>
          <wp:inline distT="0" distB="0" distL="0" distR="0" wp14:anchorId="44BEC757" wp14:editId="65F234D0">
            <wp:extent cx="3343275" cy="2505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E7CB" w14:textId="261CE398" w:rsidR="00AE7A6E" w:rsidRDefault="00AE7A6E" w:rsidP="602B91BD">
      <w:pPr>
        <w:spacing w:line="360" w:lineRule="auto"/>
        <w:jc w:val="center"/>
        <w:rPr>
          <w:b/>
          <w:bCs/>
          <w:sz w:val="28"/>
          <w:szCs w:val="28"/>
        </w:rPr>
      </w:pPr>
      <w:r w:rsidRPr="009A3220">
        <w:rPr>
          <w:b/>
          <w:bCs/>
          <w:noProof/>
          <w:sz w:val="28"/>
          <w:szCs w:val="28"/>
          <w:lang w:eastAsia="es-ES"/>
        </w:rPr>
        <w:drawing>
          <wp:inline distT="0" distB="0" distL="0" distR="0" wp14:anchorId="3D53FE82" wp14:editId="5A579538">
            <wp:extent cx="3114675" cy="1076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F61F6" w14:textId="77777777" w:rsidR="00AE7A6E" w:rsidRDefault="00AE7A6E" w:rsidP="602B91BD">
      <w:pPr>
        <w:spacing w:line="360" w:lineRule="auto"/>
        <w:jc w:val="center"/>
        <w:rPr>
          <w:b/>
          <w:bCs/>
          <w:sz w:val="28"/>
          <w:szCs w:val="28"/>
        </w:rPr>
      </w:pPr>
    </w:p>
    <w:p w14:paraId="424E0717" w14:textId="4B2DC10F" w:rsidR="00AE7A6E" w:rsidRDefault="00AE7A6E" w:rsidP="602B91BD">
      <w:pPr>
        <w:spacing w:line="360" w:lineRule="auto"/>
        <w:jc w:val="center"/>
        <w:rPr>
          <w:b/>
          <w:bCs/>
          <w:sz w:val="28"/>
          <w:szCs w:val="28"/>
        </w:rPr>
      </w:pPr>
      <w:r w:rsidRPr="009A3220">
        <w:rPr>
          <w:b/>
          <w:bCs/>
          <w:noProof/>
          <w:sz w:val="28"/>
          <w:szCs w:val="28"/>
          <w:lang w:eastAsia="es-ES"/>
        </w:rPr>
        <w:drawing>
          <wp:inline distT="0" distB="0" distL="0" distR="0" wp14:anchorId="35544C2B" wp14:editId="7DFAE0CA">
            <wp:extent cx="5399405" cy="2247900"/>
            <wp:effectExtent l="19050" t="19050" r="1079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6" b="24347"/>
                    <a:stretch/>
                  </pic:blipFill>
                  <pic:spPr bwMode="auto">
                    <a:xfrm>
                      <a:off x="0" y="0"/>
                      <a:ext cx="5400040" cy="224816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2C669" w14:textId="77777777" w:rsidR="00AE7A6E" w:rsidRDefault="00AE7A6E" w:rsidP="602B91BD">
      <w:pPr>
        <w:spacing w:line="360" w:lineRule="auto"/>
        <w:jc w:val="center"/>
        <w:rPr>
          <w:b/>
          <w:bCs/>
          <w:sz w:val="28"/>
          <w:szCs w:val="28"/>
        </w:rPr>
      </w:pPr>
    </w:p>
    <w:p w14:paraId="00A33BD1" w14:textId="77777777" w:rsidR="008A21DF" w:rsidRPr="00C32E31" w:rsidRDefault="008A21DF" w:rsidP="008A2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_tradnl"/>
        </w:rPr>
      </w:pPr>
      <w:r w:rsidRPr="00C32E3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_tradnl"/>
        </w:rPr>
        <w:t>Una vez rellenada la encuesta, deberá enviarse por email</w:t>
      </w:r>
    </w:p>
    <w:p w14:paraId="7A328CD3" w14:textId="3C32B6FF" w:rsidR="008A21DF" w:rsidRPr="00C32E31" w:rsidRDefault="008A21DF" w:rsidP="008A2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_tradnl"/>
        </w:rPr>
      </w:pPr>
      <w:r w:rsidRPr="00C32E3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_tradnl"/>
        </w:rPr>
        <w:t xml:space="preserve">al coordinador de </w:t>
      </w:r>
      <w:proofErr w:type="gramStart"/>
      <w:r w:rsidRPr="00C32E3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_tradnl"/>
        </w:rPr>
        <w:t>la misma</w:t>
      </w:r>
      <w:proofErr w:type="gramEnd"/>
      <w:r w:rsidRPr="00C32E3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_tradnl"/>
        </w:rPr>
        <w:t>, Dr. Enrique Gruss (</w:t>
      </w:r>
      <w:hyperlink r:id="rId10" w:tgtFrame="_blank" w:history="1">
        <w:r w:rsidRPr="00C32E31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  <w:lang w:eastAsia="es-ES_tradnl"/>
          </w:rPr>
          <w:t>enrgruss@movistar.es</w:t>
        </w:r>
      </w:hyperlink>
      <w:r w:rsidRPr="00C32E3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_tradnl"/>
        </w:rPr>
        <w:t>).</w:t>
      </w:r>
    </w:p>
    <w:p w14:paraId="005166C7" w14:textId="77777777" w:rsidR="008A21DF" w:rsidRPr="008A21DF" w:rsidRDefault="008A21DF" w:rsidP="008A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53688C2" w14:textId="77777777" w:rsidR="00C32E31" w:rsidRDefault="00C32E31" w:rsidP="602B91BD">
      <w:pPr>
        <w:spacing w:line="360" w:lineRule="auto"/>
        <w:jc w:val="center"/>
        <w:rPr>
          <w:b/>
          <w:bCs/>
          <w:sz w:val="28"/>
          <w:szCs w:val="28"/>
        </w:rPr>
      </w:pPr>
    </w:p>
    <w:p w14:paraId="79B05E67" w14:textId="77777777" w:rsidR="00C32E31" w:rsidRDefault="00C32E31" w:rsidP="602B91BD">
      <w:pPr>
        <w:spacing w:line="360" w:lineRule="auto"/>
        <w:jc w:val="center"/>
        <w:rPr>
          <w:b/>
          <w:bCs/>
          <w:sz w:val="28"/>
          <w:szCs w:val="28"/>
        </w:rPr>
      </w:pPr>
    </w:p>
    <w:p w14:paraId="0CCD8960" w14:textId="77777777" w:rsidR="00C32E31" w:rsidRDefault="00C32E31" w:rsidP="602B91BD">
      <w:pPr>
        <w:spacing w:line="360" w:lineRule="auto"/>
        <w:jc w:val="center"/>
        <w:rPr>
          <w:b/>
          <w:bCs/>
          <w:sz w:val="28"/>
          <w:szCs w:val="28"/>
        </w:rPr>
      </w:pPr>
    </w:p>
    <w:p w14:paraId="7D2ACCCF" w14:textId="77777777" w:rsidR="00C32E31" w:rsidRDefault="00C32E31" w:rsidP="602B91BD">
      <w:pPr>
        <w:spacing w:line="360" w:lineRule="auto"/>
        <w:jc w:val="center"/>
        <w:rPr>
          <w:b/>
          <w:bCs/>
          <w:sz w:val="28"/>
          <w:szCs w:val="28"/>
        </w:rPr>
      </w:pPr>
    </w:p>
    <w:p w14:paraId="176CEE64" w14:textId="77777777" w:rsidR="00C32E31" w:rsidRDefault="00C32E31" w:rsidP="602B91BD">
      <w:pPr>
        <w:spacing w:line="360" w:lineRule="auto"/>
        <w:jc w:val="center"/>
        <w:rPr>
          <w:b/>
          <w:bCs/>
          <w:sz w:val="28"/>
          <w:szCs w:val="28"/>
        </w:rPr>
      </w:pPr>
    </w:p>
    <w:p w14:paraId="18D390DE" w14:textId="6E002A8A" w:rsidR="009A25BE" w:rsidRDefault="602B91BD" w:rsidP="602B91BD">
      <w:pPr>
        <w:spacing w:line="360" w:lineRule="auto"/>
        <w:jc w:val="center"/>
        <w:rPr>
          <w:b/>
          <w:bCs/>
          <w:sz w:val="28"/>
          <w:szCs w:val="28"/>
        </w:rPr>
      </w:pPr>
      <w:r w:rsidRPr="602B91BD">
        <w:rPr>
          <w:b/>
          <w:bCs/>
          <w:sz w:val="28"/>
          <w:szCs w:val="28"/>
        </w:rPr>
        <w:t>ENCUESTA ACCESO VASCULAR</w:t>
      </w:r>
    </w:p>
    <w:p w14:paraId="1C005969" w14:textId="6952F807" w:rsidR="602B91BD" w:rsidRDefault="602B91BD" w:rsidP="602B91BD">
      <w:pPr>
        <w:spacing w:line="360" w:lineRule="auto"/>
        <w:rPr>
          <w:b/>
          <w:bCs/>
        </w:rPr>
      </w:pPr>
    </w:p>
    <w:p w14:paraId="19FE986E" w14:textId="3089856D" w:rsidR="11BA948F" w:rsidRDefault="602B91BD" w:rsidP="602B91BD">
      <w:pPr>
        <w:spacing w:line="360" w:lineRule="auto"/>
        <w:rPr>
          <w:b/>
          <w:bCs/>
        </w:rPr>
      </w:pPr>
      <w:r w:rsidRPr="602B91BD">
        <w:rPr>
          <w:b/>
          <w:bCs/>
        </w:rPr>
        <w:t xml:space="preserve">CENTRO: </w:t>
      </w:r>
    </w:p>
    <w:p w14:paraId="26D064B7" w14:textId="18EF2BB0" w:rsidR="005509E4" w:rsidRDefault="005509E4" w:rsidP="602B91BD">
      <w:pPr>
        <w:spacing w:line="360" w:lineRule="auto"/>
        <w:rPr>
          <w:b/>
          <w:bCs/>
        </w:rPr>
      </w:pPr>
      <w:r>
        <w:rPr>
          <w:b/>
          <w:bCs/>
        </w:rPr>
        <w:t>HOSPITAL DE REFERENCIA</w:t>
      </w:r>
    </w:p>
    <w:p w14:paraId="1C0C0BDE" w14:textId="1BD0E4C4" w:rsidR="11BA948F" w:rsidRDefault="55C4ECDC" w:rsidP="602B91BD">
      <w:pPr>
        <w:spacing w:line="360" w:lineRule="auto"/>
        <w:rPr>
          <w:b/>
          <w:bCs/>
        </w:rPr>
      </w:pPr>
      <w:r w:rsidRPr="55C4ECDC">
        <w:rPr>
          <w:b/>
          <w:bCs/>
        </w:rPr>
        <w:t xml:space="preserve">MÉDICO QUE RELLENA LA ENCUESTA: </w:t>
      </w:r>
    </w:p>
    <w:p w14:paraId="2D81D4EB" w14:textId="1C8E970D" w:rsidR="5604DE75" w:rsidRPr="00AE7A6E" w:rsidRDefault="5604DE75" w:rsidP="00AE7A6E">
      <w:pPr>
        <w:spacing w:line="360" w:lineRule="auto"/>
        <w:ind w:firstLine="708"/>
        <w:jc w:val="both"/>
      </w:pPr>
      <w:r>
        <w:t>A continuación, vamos a realizarle una serie de preguntas en relación con la práctica clínica relacionada con el acceso vascular ocurrida durante los años 2019 y 2020. Por favor, rellene los datos que conozca. Gracias por su colaboración</w:t>
      </w:r>
    </w:p>
    <w:p w14:paraId="5C2C22BA" w14:textId="77777777" w:rsidR="00AE7A6E" w:rsidRDefault="00AE7A6E" w:rsidP="5604DE75">
      <w:pPr>
        <w:spacing w:line="360" w:lineRule="auto"/>
        <w:rPr>
          <w:b/>
          <w:bCs/>
        </w:rPr>
      </w:pPr>
    </w:p>
    <w:p w14:paraId="4ED4F4A2" w14:textId="5088AD61" w:rsidR="11BA948F" w:rsidRDefault="5604DE75" w:rsidP="5604DE75">
      <w:pPr>
        <w:spacing w:line="360" w:lineRule="auto"/>
        <w:rPr>
          <w:ins w:id="0" w:author="Enrique Gruss Vergara" w:date="2021-07-04T20:04:00Z"/>
          <w:b/>
          <w:bCs/>
        </w:rPr>
      </w:pPr>
      <w:r w:rsidRPr="5604DE75">
        <w:rPr>
          <w:b/>
          <w:bCs/>
        </w:rPr>
        <w:t>A. INTRODUCCIÒN</w:t>
      </w:r>
    </w:p>
    <w:p w14:paraId="32653454" w14:textId="7536F6F8" w:rsidR="11BA948F" w:rsidRDefault="5604DE75" w:rsidP="00AE7A6E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EastAsia"/>
        </w:rPr>
      </w:pPr>
      <w:r w:rsidRPr="5604DE75">
        <w:rPr>
          <w:b/>
          <w:bCs/>
        </w:rPr>
        <w:t>¿Conoce la Guía Clínica Española del Acceso Vascular para Hemodiálisis del 2017 (GEMAV)?</w:t>
      </w:r>
      <w:r>
        <w:t xml:space="preserve"> (Marque lo que considere)</w:t>
      </w:r>
    </w:p>
    <w:p w14:paraId="66FB5041" w14:textId="2B95788E" w:rsidR="11BA948F" w:rsidRDefault="30D6834C" w:rsidP="602B91BD">
      <w:pPr>
        <w:pStyle w:val="ListParagraph"/>
        <w:numPr>
          <w:ilvl w:val="1"/>
          <w:numId w:val="7"/>
        </w:numPr>
        <w:spacing w:line="360" w:lineRule="auto"/>
      </w:pPr>
      <w:r>
        <w:t>SI</w:t>
      </w:r>
    </w:p>
    <w:p w14:paraId="64F76A7C" w14:textId="1D3919AA" w:rsidR="11BA948F" w:rsidRDefault="30D6834C" w:rsidP="602B91BD">
      <w:pPr>
        <w:pStyle w:val="ListParagraph"/>
        <w:numPr>
          <w:ilvl w:val="1"/>
          <w:numId w:val="7"/>
        </w:numPr>
        <w:spacing w:line="360" w:lineRule="auto"/>
      </w:pPr>
      <w:r>
        <w:t>No</w:t>
      </w:r>
    </w:p>
    <w:p w14:paraId="748D429B" w14:textId="41D5607A" w:rsidR="11BA948F" w:rsidRDefault="5604DE75" w:rsidP="00AE7A6E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5604DE75">
        <w:rPr>
          <w:b/>
          <w:bCs/>
        </w:rPr>
        <w:t xml:space="preserve">Si la conoce, ¿intenta aplicarla en su trabajo? </w:t>
      </w:r>
      <w:r>
        <w:t>(Marque lo que considere)</w:t>
      </w:r>
      <w:r w:rsidRPr="5604DE75">
        <w:rPr>
          <w:b/>
          <w:bCs/>
        </w:rPr>
        <w:t xml:space="preserve"> </w:t>
      </w:r>
    </w:p>
    <w:p w14:paraId="491C321B" w14:textId="5FCEA692" w:rsidR="00666FA2" w:rsidRDefault="30D6834C" w:rsidP="00666FA2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30D6834C">
        <w:rPr>
          <w:b/>
          <w:bCs/>
        </w:rPr>
        <w:t>Nada</w:t>
      </w:r>
    </w:p>
    <w:p w14:paraId="0D50D2A1" w14:textId="390E6A54" w:rsidR="00666FA2" w:rsidRDefault="30D6834C" w:rsidP="00666FA2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30D6834C">
        <w:rPr>
          <w:b/>
          <w:bCs/>
        </w:rPr>
        <w:t>Poco</w:t>
      </w:r>
    </w:p>
    <w:p w14:paraId="2132B0B2" w14:textId="3DC57F4D" w:rsidR="00666FA2" w:rsidRDefault="30D6834C" w:rsidP="00666FA2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30D6834C">
        <w:rPr>
          <w:b/>
          <w:bCs/>
        </w:rPr>
        <w:t>Bastante</w:t>
      </w:r>
    </w:p>
    <w:p w14:paraId="3CC4E95C" w14:textId="501044ED" w:rsidR="00666FA2" w:rsidRDefault="30D6834C" w:rsidP="00666FA2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30D6834C">
        <w:rPr>
          <w:b/>
          <w:bCs/>
        </w:rPr>
        <w:t xml:space="preserve">Mucho </w:t>
      </w:r>
    </w:p>
    <w:p w14:paraId="7143BDFB" w14:textId="2338F2C2" w:rsidR="00666FA2" w:rsidRDefault="5604DE75" w:rsidP="00AE7A6E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EastAsia"/>
          <w:b/>
          <w:bCs/>
        </w:rPr>
      </w:pPr>
      <w:r w:rsidRPr="5604DE75">
        <w:rPr>
          <w:b/>
          <w:bCs/>
        </w:rPr>
        <w:t xml:space="preserve">¿Le ha sido útil para trabajar en el entorno multidisciplinar? </w:t>
      </w:r>
      <w:r>
        <w:t>(Marque lo que considere)</w:t>
      </w:r>
    </w:p>
    <w:p w14:paraId="076C0BA1" w14:textId="5FCEA692" w:rsidR="5604DE75" w:rsidRDefault="30D6834C" w:rsidP="5604DE75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30D6834C">
        <w:rPr>
          <w:b/>
          <w:bCs/>
        </w:rPr>
        <w:t>Nada</w:t>
      </w:r>
    </w:p>
    <w:p w14:paraId="722A3CFE" w14:textId="390E6A54" w:rsidR="5604DE75" w:rsidRDefault="30D6834C" w:rsidP="5604DE75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30D6834C">
        <w:rPr>
          <w:b/>
          <w:bCs/>
        </w:rPr>
        <w:t>Poco</w:t>
      </w:r>
    </w:p>
    <w:p w14:paraId="7F646773" w14:textId="3DC57F4D" w:rsidR="5604DE75" w:rsidRDefault="30D6834C" w:rsidP="5604DE75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30D6834C">
        <w:rPr>
          <w:b/>
          <w:bCs/>
        </w:rPr>
        <w:t>Bastante</w:t>
      </w:r>
    </w:p>
    <w:p w14:paraId="431FF3A2" w14:textId="4E45EDFE" w:rsidR="5604DE75" w:rsidRDefault="30D6834C" w:rsidP="5604DE75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30D6834C">
        <w:rPr>
          <w:b/>
          <w:bCs/>
        </w:rPr>
        <w:t>Mucho</w:t>
      </w:r>
    </w:p>
    <w:p w14:paraId="657E8879" w14:textId="315BDEBA" w:rsidR="00A64D23" w:rsidRDefault="5604DE75" w:rsidP="005509E4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5604DE75">
        <w:rPr>
          <w:b/>
          <w:bCs/>
        </w:rPr>
        <w:t>¿Quiere realizar algún comentario sobre la misma?</w:t>
      </w:r>
    </w:p>
    <w:p w14:paraId="2D44B9C3" w14:textId="2A4B5C6A" w:rsidR="00083C69" w:rsidRPr="000E58C8" w:rsidRDefault="00083C69" w:rsidP="000E58C8">
      <w:pPr>
        <w:spacing w:line="360" w:lineRule="auto"/>
        <w:rPr>
          <w:b/>
          <w:bCs/>
        </w:rPr>
      </w:pPr>
    </w:p>
    <w:p w14:paraId="1A769A4D" w14:textId="0582DC32" w:rsidR="11BA948F" w:rsidRDefault="11BA948F" w:rsidP="602B91BD">
      <w:pPr>
        <w:spacing w:line="360" w:lineRule="auto"/>
        <w:ind w:firstLine="708"/>
      </w:pPr>
    </w:p>
    <w:p w14:paraId="26B247DD" w14:textId="44B7E13D" w:rsidR="47AC2319" w:rsidRDefault="47AC2319" w:rsidP="47AC2319">
      <w:pPr>
        <w:spacing w:line="360" w:lineRule="auto"/>
        <w:ind w:firstLine="708"/>
      </w:pPr>
    </w:p>
    <w:p w14:paraId="4EF741EC" w14:textId="4902285A" w:rsidR="47AC2319" w:rsidRDefault="47AC2319" w:rsidP="47AC2319">
      <w:pPr>
        <w:spacing w:line="360" w:lineRule="auto"/>
        <w:ind w:firstLine="708"/>
      </w:pPr>
    </w:p>
    <w:p w14:paraId="72D2DD1C" w14:textId="1E7961E7" w:rsidR="00C32E31" w:rsidRDefault="00C32E31" w:rsidP="47AC2319">
      <w:pPr>
        <w:spacing w:line="360" w:lineRule="auto"/>
        <w:ind w:firstLine="708"/>
      </w:pPr>
    </w:p>
    <w:p w14:paraId="31AD8F98" w14:textId="77777777" w:rsidR="00C32E31" w:rsidRDefault="00C32E31" w:rsidP="47AC2319">
      <w:pPr>
        <w:spacing w:line="360" w:lineRule="auto"/>
        <w:ind w:firstLine="708"/>
      </w:pPr>
    </w:p>
    <w:p w14:paraId="243D11FD" w14:textId="77777777" w:rsidR="00AE7A6E" w:rsidRDefault="00AE7A6E" w:rsidP="47AC2319">
      <w:pPr>
        <w:spacing w:line="360" w:lineRule="auto"/>
        <w:ind w:firstLine="708"/>
      </w:pPr>
    </w:p>
    <w:p w14:paraId="4EF4840E" w14:textId="6C5D3614" w:rsidR="11BA948F" w:rsidRDefault="602B91BD" w:rsidP="602B91BD">
      <w:pPr>
        <w:spacing w:line="360" w:lineRule="auto"/>
        <w:rPr>
          <w:b/>
          <w:bCs/>
        </w:rPr>
      </w:pPr>
      <w:r w:rsidRPr="602B91BD">
        <w:rPr>
          <w:b/>
          <w:bCs/>
        </w:rPr>
        <w:t>B. INDICADORES DE CALIDAD</w:t>
      </w:r>
    </w:p>
    <w:p w14:paraId="011A58AF" w14:textId="6091F2DA" w:rsidR="11BA948F" w:rsidRDefault="5604DE75" w:rsidP="00AE7A6E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Theme="minorEastAsia"/>
          <w:b/>
          <w:bCs/>
        </w:rPr>
      </w:pPr>
      <w:r w:rsidRPr="5604DE75">
        <w:rPr>
          <w:b/>
          <w:bCs/>
        </w:rPr>
        <w:t>¿Qué porcentaje de pacientes seguidos en la consulta de ERCA o consulta de nefrología, que cumplen los criterios para realización de una FAV (FG &lt; 15 ml/min, o progresión rápida de ERC) son remitidos a cirugía para valoración de posible fístula arteriovenosa (FAV</w:t>
      </w:r>
      <w:proofErr w:type="gramStart"/>
      <w:r w:rsidRPr="5604DE75">
        <w:rPr>
          <w:b/>
          <w:bCs/>
        </w:rPr>
        <w:t>)?.</w:t>
      </w:r>
      <w:proofErr w:type="gramEnd"/>
      <w:r w:rsidRPr="5604DE75">
        <w:rPr>
          <w:b/>
          <w:bCs/>
        </w:rPr>
        <w:t xml:space="preserve"> Excluir pacientes que se nieguen o con causa clínica justific</w:t>
      </w:r>
      <w:r w:rsidR="00AE7A6E">
        <w:rPr>
          <w:b/>
          <w:bCs/>
        </w:rPr>
        <w:t>ada que no son candidatos a FAV</w:t>
      </w:r>
      <w:r w:rsidRPr="5604DE75">
        <w:rPr>
          <w:b/>
          <w:bCs/>
        </w:rPr>
        <w:t xml:space="preserve"> </w:t>
      </w:r>
      <w:r w:rsidRPr="5604DE75">
        <w:rPr>
          <w:b/>
          <w:bCs/>
          <w:color w:val="0070C0"/>
        </w:rPr>
        <w:t>(Indicador 1.1 de GEMAV)</w:t>
      </w:r>
      <w:bookmarkStart w:id="1" w:name="_Hlk76801490"/>
    </w:p>
    <w:p w14:paraId="7B9D83CE" w14:textId="5A7A30AE" w:rsidR="11BA948F" w:rsidRPr="00EC43A5" w:rsidRDefault="5604DE75" w:rsidP="5604DE75">
      <w:pPr>
        <w:pStyle w:val="ListParagraph"/>
        <w:numPr>
          <w:ilvl w:val="1"/>
          <w:numId w:val="5"/>
        </w:numPr>
        <w:spacing w:after="0" w:line="360" w:lineRule="auto"/>
        <w:rPr>
          <w:rFonts w:eastAsiaTheme="minorEastAsia"/>
        </w:rPr>
      </w:pPr>
      <w:bookmarkStart w:id="2" w:name="_Hlk76832829"/>
      <w:bookmarkEnd w:id="1"/>
      <w:r>
        <w:t>2019:</w:t>
      </w:r>
    </w:p>
    <w:p w14:paraId="59417846" w14:textId="17AA27D0" w:rsidR="11BA948F" w:rsidRPr="00EC43A5" w:rsidRDefault="5604DE75" w:rsidP="5604DE75">
      <w:pPr>
        <w:pStyle w:val="ListParagraph"/>
        <w:numPr>
          <w:ilvl w:val="1"/>
          <w:numId w:val="5"/>
        </w:numPr>
        <w:spacing w:after="0" w:line="360" w:lineRule="auto"/>
        <w:rPr>
          <w:rFonts w:eastAsiaTheme="minorEastAsia"/>
        </w:rPr>
      </w:pPr>
      <w:r>
        <w:t>2020:</w:t>
      </w:r>
    </w:p>
    <w:bookmarkEnd w:id="2"/>
    <w:p w14:paraId="5C81ACF9" w14:textId="23E98866" w:rsidR="5604DE75" w:rsidRDefault="5604DE75" w:rsidP="00AE7A6E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Theme="minorEastAsia"/>
          <w:b/>
          <w:bCs/>
          <w:color w:val="000000" w:themeColor="text1"/>
        </w:rPr>
      </w:pPr>
      <w:r w:rsidRPr="5604DE75">
        <w:rPr>
          <w:rFonts w:eastAsiaTheme="minorEastAsia"/>
          <w:b/>
          <w:bCs/>
          <w:color w:val="000000" w:themeColor="text1"/>
        </w:rPr>
        <w:t xml:space="preserve">¿Qué porcentaje de pacientes incidentes en seguimiento en la consulta de ERCA un mínimo de 6 meses comienzan con FAV funcionante? </w:t>
      </w:r>
      <w:r w:rsidRPr="5604DE75">
        <w:rPr>
          <w:b/>
          <w:bCs/>
          <w:color w:val="0070C0"/>
        </w:rPr>
        <w:t>(Indicador 2.2 de GEMAV)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590"/>
        <w:gridCol w:w="2590"/>
        <w:gridCol w:w="2590"/>
      </w:tblGrid>
      <w:tr w:rsidR="602B91BD" w14:paraId="78104131" w14:textId="77777777" w:rsidTr="602B91BD">
        <w:tc>
          <w:tcPr>
            <w:tcW w:w="2590" w:type="dxa"/>
          </w:tcPr>
          <w:p w14:paraId="680FB872" w14:textId="1255FE37" w:rsidR="602B91BD" w:rsidRDefault="602B91BD" w:rsidP="602B91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6D26E6B" w14:textId="329EFA06" w:rsidR="602B91BD" w:rsidRDefault="602B91BD" w:rsidP="602B91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2B91BD">
              <w:rPr>
                <w:rFonts w:eastAsiaTheme="minor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90" w:type="dxa"/>
          </w:tcPr>
          <w:p w14:paraId="0522BD04" w14:textId="7C49346A" w:rsidR="602B91BD" w:rsidRDefault="602B91BD" w:rsidP="602B91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2B91BD">
              <w:rPr>
                <w:rFonts w:eastAsiaTheme="minorEastAsia"/>
                <w:b/>
                <w:bCs/>
                <w:sz w:val="24"/>
                <w:szCs w:val="24"/>
              </w:rPr>
              <w:t>2020</w:t>
            </w:r>
          </w:p>
        </w:tc>
      </w:tr>
      <w:tr w:rsidR="602B91BD" w14:paraId="2E9797B3" w14:textId="77777777" w:rsidTr="602B91BD">
        <w:tc>
          <w:tcPr>
            <w:tcW w:w="2590" w:type="dxa"/>
          </w:tcPr>
          <w:p w14:paraId="2F473517" w14:textId="2EE0CA1A" w:rsidR="602B91BD" w:rsidRDefault="602B91BD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2B91BD">
              <w:rPr>
                <w:rFonts w:eastAsiaTheme="minorEastAsia"/>
                <w:b/>
                <w:bCs/>
                <w:sz w:val="24"/>
                <w:szCs w:val="24"/>
              </w:rPr>
              <w:t>FAV nativa</w:t>
            </w:r>
          </w:p>
        </w:tc>
        <w:tc>
          <w:tcPr>
            <w:tcW w:w="2590" w:type="dxa"/>
          </w:tcPr>
          <w:p w14:paraId="15412B28" w14:textId="15E4D157" w:rsidR="602B91BD" w:rsidRDefault="602B91BD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E912329" w14:textId="15E4D157" w:rsidR="602B91BD" w:rsidRDefault="602B91BD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602B91BD" w14:paraId="4D67149F" w14:textId="77777777" w:rsidTr="602B91BD">
        <w:tc>
          <w:tcPr>
            <w:tcW w:w="2590" w:type="dxa"/>
          </w:tcPr>
          <w:p w14:paraId="6A3C31E3" w14:textId="416357F5" w:rsidR="602B91BD" w:rsidRDefault="602B91BD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2B91BD">
              <w:rPr>
                <w:rFonts w:eastAsiaTheme="minorEastAsia"/>
                <w:b/>
                <w:bCs/>
                <w:sz w:val="24"/>
                <w:szCs w:val="24"/>
              </w:rPr>
              <w:t>FAV protésica</w:t>
            </w:r>
          </w:p>
        </w:tc>
        <w:tc>
          <w:tcPr>
            <w:tcW w:w="2590" w:type="dxa"/>
          </w:tcPr>
          <w:p w14:paraId="24A7DC5D" w14:textId="15E4D157" w:rsidR="602B91BD" w:rsidRDefault="602B91BD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8282C5E" w14:textId="15E4D157" w:rsidR="602B91BD" w:rsidRDefault="602B91BD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C038575" w14:textId="0497AE39" w:rsidR="11BA948F" w:rsidRDefault="11BA948F" w:rsidP="602B91BD">
      <w:pPr>
        <w:spacing w:line="360" w:lineRule="auto"/>
      </w:pPr>
    </w:p>
    <w:p w14:paraId="315EB8AA" w14:textId="331682B3" w:rsidR="00E93467" w:rsidRDefault="30D6834C" w:rsidP="00AE7A6E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Theme="minorEastAsia"/>
          <w:color w:val="000000" w:themeColor="text1"/>
        </w:rPr>
      </w:pPr>
      <w:r w:rsidRPr="30D6834C">
        <w:rPr>
          <w:b/>
          <w:bCs/>
        </w:rPr>
        <w:t xml:space="preserve">¿Qué porcentaje de FAVs realizadas, tanto en la consulta de ERCA como en los pacientes que han comenzado ya hemodiálisis, tienen una revisión a las 4-6 semanas de su realización? </w:t>
      </w:r>
      <w:r w:rsidRPr="30D6834C">
        <w:rPr>
          <w:b/>
          <w:bCs/>
          <w:color w:val="0070C0"/>
        </w:rPr>
        <w:t>(Indicador 2.3 de GEMAV) (</w:t>
      </w:r>
      <w:r w:rsidRPr="30D6834C">
        <w:rPr>
          <w:color w:val="000000" w:themeColor="text1"/>
        </w:rPr>
        <w:t>Especifique si se realiza control ecográfico de rutina de la FAV)</w:t>
      </w:r>
    </w:p>
    <w:tbl>
      <w:tblPr>
        <w:tblStyle w:val="TableGrid"/>
        <w:tblW w:w="7905" w:type="dxa"/>
        <w:tblInd w:w="720" w:type="dxa"/>
        <w:tblLook w:val="06A0" w:firstRow="1" w:lastRow="0" w:firstColumn="1" w:lastColumn="0" w:noHBand="1" w:noVBand="1"/>
      </w:tblPr>
      <w:tblGrid>
        <w:gridCol w:w="1020"/>
        <w:gridCol w:w="3885"/>
        <w:gridCol w:w="3000"/>
      </w:tblGrid>
      <w:tr w:rsidR="5604DE75" w14:paraId="4B41A00E" w14:textId="77777777" w:rsidTr="30D6834C">
        <w:tc>
          <w:tcPr>
            <w:tcW w:w="1020" w:type="dxa"/>
          </w:tcPr>
          <w:p w14:paraId="3A1BF575" w14:textId="1255FE37" w:rsidR="5604DE75" w:rsidRDefault="5604DE75" w:rsidP="5604D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FD54AC1" w14:textId="779B53EC" w:rsidR="5604DE75" w:rsidRDefault="30D6834C" w:rsidP="5604DE75">
            <w:pPr>
              <w:spacing w:line="259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0D6834C">
              <w:rPr>
                <w:rFonts w:eastAsiaTheme="minorEastAsia"/>
                <w:b/>
                <w:bCs/>
                <w:sz w:val="24"/>
                <w:szCs w:val="24"/>
              </w:rPr>
              <w:t>% total de FAVs revisadas de las realizadas</w:t>
            </w:r>
          </w:p>
        </w:tc>
        <w:tc>
          <w:tcPr>
            <w:tcW w:w="3000" w:type="dxa"/>
          </w:tcPr>
          <w:p w14:paraId="05761E57" w14:textId="0C99CB1C" w:rsidR="5604DE75" w:rsidRDefault="30D6834C" w:rsidP="5604DE75">
            <w:pPr>
              <w:spacing w:line="259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30D6834C">
              <w:rPr>
                <w:rFonts w:eastAsiaTheme="minorEastAsia"/>
                <w:b/>
                <w:bCs/>
                <w:sz w:val="24"/>
                <w:szCs w:val="24"/>
              </w:rPr>
              <w:t xml:space="preserve">% Ecografia de rutina realizadas del total de FAVs revisadas </w:t>
            </w:r>
          </w:p>
        </w:tc>
      </w:tr>
      <w:tr w:rsidR="5604DE75" w14:paraId="538AC703" w14:textId="77777777" w:rsidTr="30D6834C">
        <w:tc>
          <w:tcPr>
            <w:tcW w:w="1020" w:type="dxa"/>
          </w:tcPr>
          <w:p w14:paraId="68AF5D0C" w14:textId="5FDF6CD4" w:rsidR="5604DE75" w:rsidRDefault="5604DE75" w:rsidP="5604DE75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5604DE75">
              <w:rPr>
                <w:rFonts w:eastAsiaTheme="minor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885" w:type="dxa"/>
          </w:tcPr>
          <w:p w14:paraId="7D36C0D3" w14:textId="15E4D157" w:rsidR="5604DE75" w:rsidRDefault="5604DE75" w:rsidP="5604D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00" w:type="dxa"/>
          </w:tcPr>
          <w:p w14:paraId="32FD2438" w14:textId="15E4D157" w:rsidR="5604DE75" w:rsidRDefault="5604DE75" w:rsidP="5604DE7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5604DE75" w14:paraId="6E7AEA2E" w14:textId="77777777" w:rsidTr="30D6834C">
        <w:tc>
          <w:tcPr>
            <w:tcW w:w="1020" w:type="dxa"/>
          </w:tcPr>
          <w:p w14:paraId="40EC7DFA" w14:textId="64EA2CE2" w:rsidR="5604DE75" w:rsidRDefault="5604DE75" w:rsidP="5604DE75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5604DE75">
              <w:rPr>
                <w:rFonts w:eastAsiaTheme="minorEastAsia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885" w:type="dxa"/>
          </w:tcPr>
          <w:p w14:paraId="0A9DC57D" w14:textId="15E4D157" w:rsidR="5604DE75" w:rsidRDefault="5604DE75" w:rsidP="5604DE7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00" w:type="dxa"/>
          </w:tcPr>
          <w:p w14:paraId="3A13CBF3" w14:textId="15E4D157" w:rsidR="5604DE75" w:rsidRDefault="5604DE75" w:rsidP="5604DE7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1694F1F" w14:textId="57F4C775" w:rsidR="5604DE75" w:rsidRDefault="5604DE75" w:rsidP="5604DE75">
      <w:pPr>
        <w:spacing w:line="360" w:lineRule="auto"/>
        <w:rPr>
          <w:b/>
          <w:bCs/>
          <w:color w:val="0070C0"/>
        </w:rPr>
      </w:pPr>
    </w:p>
    <w:p w14:paraId="40110F4A" w14:textId="1959FC8B" w:rsidR="11BA948F" w:rsidRPr="00E93467" w:rsidRDefault="5604DE75" w:rsidP="00AE7A6E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Theme="minorEastAsia"/>
          <w:b/>
          <w:bCs/>
          <w:color w:val="000000" w:themeColor="text1"/>
        </w:rPr>
      </w:pPr>
      <w:r w:rsidRPr="5604DE75">
        <w:rPr>
          <w:rFonts w:eastAsiaTheme="minorEastAsia"/>
          <w:b/>
          <w:bCs/>
          <w:color w:val="000000" w:themeColor="text1"/>
        </w:rPr>
        <w:t>¿Qué porcentaje de pacientes prevalentes se dializaban en su centro a 31 de diciembre de 2019 y 2020 con cada tipo de acceso vascular?</w:t>
      </w:r>
      <w:r w:rsidRPr="5604DE75">
        <w:rPr>
          <w:b/>
          <w:bCs/>
          <w:color w:val="0070C0"/>
        </w:rPr>
        <w:t xml:space="preserve"> (Indicadores 4.1, 4.2 y 4.3 de GEMAV)</w:t>
      </w:r>
      <w:bookmarkStart w:id="3" w:name="_Hlk76803639"/>
    </w:p>
    <w:bookmarkEnd w:id="3"/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590"/>
        <w:gridCol w:w="2590"/>
        <w:gridCol w:w="2590"/>
      </w:tblGrid>
      <w:tr w:rsidR="602B91BD" w14:paraId="6DF53477" w14:textId="77777777" w:rsidTr="26799320">
        <w:tc>
          <w:tcPr>
            <w:tcW w:w="2590" w:type="dxa"/>
          </w:tcPr>
          <w:p w14:paraId="40590908" w14:textId="1255FE37" w:rsidR="602B91BD" w:rsidRDefault="602B91BD" w:rsidP="602B91B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D74FB5A" w14:textId="329EFA06" w:rsidR="602B91BD" w:rsidRDefault="602B91BD" w:rsidP="602B91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2B91BD">
              <w:rPr>
                <w:rFonts w:eastAsiaTheme="minor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90" w:type="dxa"/>
          </w:tcPr>
          <w:p w14:paraId="06755388" w14:textId="7C49346A" w:rsidR="602B91BD" w:rsidRDefault="602B91BD" w:rsidP="602B91B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2B91BD">
              <w:rPr>
                <w:rFonts w:eastAsiaTheme="minorEastAsia"/>
                <w:b/>
                <w:bCs/>
                <w:sz w:val="24"/>
                <w:szCs w:val="24"/>
              </w:rPr>
              <w:t>2020</w:t>
            </w:r>
          </w:p>
        </w:tc>
      </w:tr>
      <w:tr w:rsidR="602B91BD" w14:paraId="7A0EB37A" w14:textId="77777777" w:rsidTr="26799320">
        <w:tc>
          <w:tcPr>
            <w:tcW w:w="2590" w:type="dxa"/>
          </w:tcPr>
          <w:p w14:paraId="60EF906D" w14:textId="2EE0CA1A" w:rsidR="602B91BD" w:rsidRDefault="602B91BD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2B91BD">
              <w:rPr>
                <w:rFonts w:eastAsiaTheme="minorEastAsia"/>
                <w:b/>
                <w:bCs/>
                <w:sz w:val="24"/>
                <w:szCs w:val="24"/>
              </w:rPr>
              <w:t>FAV nativa</w:t>
            </w:r>
          </w:p>
        </w:tc>
        <w:tc>
          <w:tcPr>
            <w:tcW w:w="2590" w:type="dxa"/>
          </w:tcPr>
          <w:p w14:paraId="263D0582" w14:textId="15E4D157" w:rsidR="602B91BD" w:rsidRDefault="602B91BD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25064E9" w14:textId="15E4D157" w:rsidR="602B91BD" w:rsidRDefault="602B91BD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602B91BD" w14:paraId="0D594336" w14:textId="77777777" w:rsidTr="26799320">
        <w:tc>
          <w:tcPr>
            <w:tcW w:w="2590" w:type="dxa"/>
          </w:tcPr>
          <w:p w14:paraId="1373D40F" w14:textId="416357F5" w:rsidR="602B91BD" w:rsidRDefault="602B91BD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602B91BD">
              <w:rPr>
                <w:rFonts w:eastAsiaTheme="minorEastAsia"/>
                <w:b/>
                <w:bCs/>
                <w:sz w:val="24"/>
                <w:szCs w:val="24"/>
              </w:rPr>
              <w:t>FAV protésica</w:t>
            </w:r>
          </w:p>
        </w:tc>
        <w:tc>
          <w:tcPr>
            <w:tcW w:w="2590" w:type="dxa"/>
          </w:tcPr>
          <w:p w14:paraId="02BA4B48" w14:textId="15E4D157" w:rsidR="602B91BD" w:rsidRDefault="602B91BD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ADA61F6" w14:textId="15E4D157" w:rsidR="602B91BD" w:rsidRDefault="602B91BD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602B91BD" w14:paraId="4929A67D" w14:textId="77777777" w:rsidTr="26799320">
        <w:tc>
          <w:tcPr>
            <w:tcW w:w="2590" w:type="dxa"/>
          </w:tcPr>
          <w:p w14:paraId="784C8920" w14:textId="083F73CF" w:rsidR="602B91BD" w:rsidRPr="00F06080" w:rsidRDefault="602B91BD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highlight w:val="yellow"/>
              </w:rPr>
            </w:pPr>
            <w:r w:rsidRPr="00E93467">
              <w:rPr>
                <w:rFonts w:eastAsiaTheme="minorEastAsia"/>
                <w:b/>
                <w:bCs/>
                <w:sz w:val="24"/>
                <w:szCs w:val="24"/>
              </w:rPr>
              <w:t>CVC</w:t>
            </w:r>
            <w:r w:rsidR="00E93467" w:rsidRPr="00E93467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F06080" w:rsidRPr="00E93467">
              <w:rPr>
                <w:rFonts w:eastAsiaTheme="minorEastAsia"/>
                <w:b/>
                <w:bCs/>
                <w:sz w:val="24"/>
                <w:szCs w:val="24"/>
              </w:rPr>
              <w:t>tunelizado</w:t>
            </w:r>
          </w:p>
        </w:tc>
        <w:tc>
          <w:tcPr>
            <w:tcW w:w="2590" w:type="dxa"/>
          </w:tcPr>
          <w:p w14:paraId="52E59181" w14:textId="15E4D157" w:rsidR="602B91BD" w:rsidRPr="00F06080" w:rsidRDefault="602B91BD" w:rsidP="00AE7A6E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2590" w:type="dxa"/>
          </w:tcPr>
          <w:p w14:paraId="0EEBA049" w14:textId="15E4D157" w:rsidR="602B91BD" w:rsidRPr="00F06080" w:rsidRDefault="602B91BD" w:rsidP="00AE7A6E">
            <w:pPr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</w:tbl>
    <w:p w14:paraId="714BF8B3" w14:textId="6BC1008F" w:rsidR="26799320" w:rsidRDefault="26799320" w:rsidP="26799320">
      <w:pPr>
        <w:spacing w:line="360" w:lineRule="auto"/>
        <w:rPr>
          <w:b/>
          <w:bCs/>
        </w:rPr>
      </w:pPr>
    </w:p>
    <w:p w14:paraId="5A1E6C43" w14:textId="77777777" w:rsidR="00AE7A6E" w:rsidRDefault="00AE7A6E" w:rsidP="26799320">
      <w:pPr>
        <w:spacing w:line="360" w:lineRule="auto"/>
        <w:rPr>
          <w:b/>
          <w:bCs/>
        </w:rPr>
      </w:pPr>
    </w:p>
    <w:p w14:paraId="7605A4D1" w14:textId="5190CFCC" w:rsidR="009D3FD4" w:rsidRDefault="009D3FD4" w:rsidP="26799320">
      <w:pPr>
        <w:spacing w:line="360" w:lineRule="auto"/>
        <w:rPr>
          <w:b/>
          <w:bCs/>
        </w:rPr>
      </w:pPr>
    </w:p>
    <w:p w14:paraId="55E7D746" w14:textId="6A6A884B" w:rsidR="00AE7A6E" w:rsidRDefault="00AE7A6E" w:rsidP="26799320">
      <w:pPr>
        <w:spacing w:line="360" w:lineRule="auto"/>
        <w:rPr>
          <w:b/>
          <w:bCs/>
        </w:rPr>
      </w:pPr>
    </w:p>
    <w:p w14:paraId="13FB896E" w14:textId="33D3EED1" w:rsidR="00C32E31" w:rsidRDefault="00C32E31" w:rsidP="26799320">
      <w:pPr>
        <w:spacing w:line="360" w:lineRule="auto"/>
        <w:rPr>
          <w:b/>
          <w:bCs/>
        </w:rPr>
      </w:pPr>
    </w:p>
    <w:p w14:paraId="647DA80F" w14:textId="77777777" w:rsidR="00C32E31" w:rsidRDefault="00C32E31" w:rsidP="26799320">
      <w:pPr>
        <w:spacing w:line="360" w:lineRule="auto"/>
        <w:rPr>
          <w:b/>
          <w:bCs/>
        </w:rPr>
      </w:pPr>
    </w:p>
    <w:p w14:paraId="1A1E6919" w14:textId="31D0D61F" w:rsidR="009D3FD4" w:rsidRDefault="5604DE75" w:rsidP="00AE7A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</w:rPr>
      </w:pPr>
      <w:r w:rsidRPr="5604DE75">
        <w:rPr>
          <w:b/>
          <w:bCs/>
        </w:rPr>
        <w:t>¿Tiene un programa estructurado de monitorización y seguimiento del acceso vascular?</w:t>
      </w:r>
      <w:r>
        <w:t xml:space="preserve"> (Marque lo que considere)</w:t>
      </w:r>
    </w:p>
    <w:p w14:paraId="45FB61F3" w14:textId="2B95788E" w:rsidR="009D3FD4" w:rsidRDefault="30D6834C" w:rsidP="5604DE75">
      <w:pPr>
        <w:pStyle w:val="ListParagraph"/>
        <w:numPr>
          <w:ilvl w:val="1"/>
          <w:numId w:val="7"/>
        </w:numPr>
        <w:spacing w:after="0" w:line="360" w:lineRule="auto"/>
      </w:pPr>
      <w:r>
        <w:t>SI</w:t>
      </w:r>
    </w:p>
    <w:p w14:paraId="139B0C43" w14:textId="45D0F064" w:rsidR="009D3FD4" w:rsidRDefault="30D6834C" w:rsidP="5604DE75">
      <w:pPr>
        <w:pStyle w:val="ListParagraph"/>
        <w:numPr>
          <w:ilvl w:val="1"/>
          <w:numId w:val="7"/>
        </w:numPr>
        <w:spacing w:after="0" w:line="360" w:lineRule="auto"/>
      </w:pPr>
      <w:r>
        <w:t>No</w:t>
      </w:r>
    </w:p>
    <w:p w14:paraId="26681252" w14:textId="5A1B779A" w:rsidR="009D3FD4" w:rsidRPr="00C75318" w:rsidRDefault="009D3FD4" w:rsidP="5604DE75">
      <w:pPr>
        <w:pStyle w:val="ListParagraph"/>
        <w:spacing w:after="0" w:line="360" w:lineRule="auto"/>
        <w:ind w:left="1440"/>
      </w:pPr>
    </w:p>
    <w:p w14:paraId="69641A8C" w14:textId="2C6B4E78" w:rsidR="26799320" w:rsidRPr="00E93467" w:rsidRDefault="5604DE75" w:rsidP="00AE7A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b/>
          <w:bCs/>
        </w:rPr>
      </w:pPr>
      <w:r w:rsidRPr="5604DE75">
        <w:rPr>
          <w:b/>
          <w:bCs/>
        </w:rPr>
        <w:t>Si la anterior es SI</w:t>
      </w:r>
    </w:p>
    <w:p w14:paraId="3DD38265" w14:textId="3BDD097C" w:rsidR="00C75318" w:rsidRPr="00FA02D4" w:rsidRDefault="5604DE75" w:rsidP="00AE7A6E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eastAsiaTheme="minorEastAsia"/>
        </w:rPr>
      </w:pPr>
      <w:r w:rsidRPr="5604DE75">
        <w:rPr>
          <w:b/>
          <w:bCs/>
        </w:rPr>
        <w:t xml:space="preserve">Multidisciplinar </w:t>
      </w:r>
      <w:r>
        <w:t>(Señale las opciones que realiza en su centro, no excluyentes). Marcar</w:t>
      </w:r>
    </w:p>
    <w:p w14:paraId="65C97AB0" w14:textId="6695B96C" w:rsidR="000C1E64" w:rsidRDefault="5604DE75" w:rsidP="00AE7A6E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eastAsiaTheme="minorEastAsia"/>
          <w:b/>
          <w:bCs/>
        </w:rPr>
      </w:pPr>
      <w:r w:rsidRPr="5604DE75">
        <w:rPr>
          <w:b/>
          <w:bCs/>
        </w:rPr>
        <w:t xml:space="preserve">Nefrológica </w:t>
      </w:r>
    </w:p>
    <w:p w14:paraId="795987B5" w14:textId="353814D7" w:rsidR="000C1E64" w:rsidRDefault="5604DE75" w:rsidP="00AE7A6E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eastAsiaTheme="minorEastAsia"/>
          <w:b/>
          <w:bCs/>
        </w:rPr>
      </w:pPr>
      <w:r w:rsidRPr="5604DE75">
        <w:rPr>
          <w:b/>
          <w:bCs/>
        </w:rPr>
        <w:t>Quirúrgica</w:t>
      </w:r>
    </w:p>
    <w:p w14:paraId="1FF3FA4A" w14:textId="19B63535" w:rsidR="000C1E64" w:rsidRDefault="5604DE75" w:rsidP="00AE7A6E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eastAsiaTheme="minorEastAsia"/>
          <w:b/>
          <w:bCs/>
        </w:rPr>
      </w:pPr>
      <w:r w:rsidRPr="5604DE75">
        <w:rPr>
          <w:b/>
          <w:bCs/>
        </w:rPr>
        <w:t>Radiológica</w:t>
      </w:r>
    </w:p>
    <w:p w14:paraId="23A55F8A" w14:textId="0CC80B51" w:rsidR="000C1E64" w:rsidRDefault="5604DE75" w:rsidP="00AE7A6E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eastAsiaTheme="minorEastAsia"/>
          <w:b/>
          <w:bCs/>
        </w:rPr>
      </w:pPr>
      <w:r w:rsidRPr="5604DE75">
        <w:rPr>
          <w:b/>
          <w:bCs/>
        </w:rPr>
        <w:t>Enfermería</w:t>
      </w:r>
    </w:p>
    <w:p w14:paraId="4E6186F0" w14:textId="50365E9C" w:rsidR="000C1E64" w:rsidRDefault="5604DE75" w:rsidP="00AE7A6E">
      <w:pPr>
        <w:spacing w:after="0" w:line="360" w:lineRule="auto"/>
        <w:ind w:left="720" w:firstLine="708"/>
        <w:jc w:val="both"/>
        <w:rPr>
          <w:rFonts w:eastAsiaTheme="minorEastAsia"/>
        </w:rPr>
      </w:pPr>
      <w:r w:rsidRPr="5604DE75">
        <w:rPr>
          <w:b/>
          <w:bCs/>
        </w:rPr>
        <w:t xml:space="preserve">6.2. </w:t>
      </w:r>
      <w:r w:rsidRPr="5604DE75">
        <w:rPr>
          <w:rFonts w:eastAsiaTheme="minorEastAsia"/>
          <w:b/>
          <w:bCs/>
        </w:rPr>
        <w:t xml:space="preserve">Tipo de seguimiento </w:t>
      </w:r>
      <w:r w:rsidRPr="5604DE75">
        <w:rPr>
          <w:rFonts w:eastAsiaTheme="minorEastAsia"/>
        </w:rPr>
        <w:t>(no excluyentes): especificar</w:t>
      </w:r>
    </w:p>
    <w:p w14:paraId="31CD1495" w14:textId="0DDF8538" w:rsidR="00F4338D" w:rsidRDefault="5604DE75" w:rsidP="00AE7A6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inorEastAsia" w:eastAsiaTheme="minorEastAsia" w:hAnsiTheme="minorEastAsia" w:cstheme="minorEastAsia"/>
        </w:rPr>
      </w:pPr>
      <w:bookmarkStart w:id="4" w:name="_Hlk76803507"/>
      <w:r w:rsidRPr="5604DE75">
        <w:rPr>
          <w:rFonts w:eastAsiaTheme="minorEastAsia"/>
        </w:rPr>
        <w:t xml:space="preserve"> </w:t>
      </w:r>
      <w:r w:rsidRPr="5604DE75">
        <w:rPr>
          <w:rFonts w:eastAsiaTheme="minorEastAsia"/>
          <w:b/>
          <w:bCs/>
        </w:rPr>
        <w:t>Métodos de primera generación</w:t>
      </w:r>
      <w:r w:rsidRPr="5604DE75">
        <w:rPr>
          <w:rFonts w:eastAsiaTheme="minorEastAsia"/>
        </w:rPr>
        <w:t xml:space="preserve">   ___________________</w:t>
      </w:r>
    </w:p>
    <w:p w14:paraId="2EAE1437" w14:textId="41353B07" w:rsidR="00F4338D" w:rsidRDefault="5604DE75" w:rsidP="00AE7A6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inorEastAsia" w:eastAsiaTheme="minorEastAsia" w:hAnsiTheme="minorEastAsia" w:cstheme="minorEastAsia"/>
        </w:rPr>
      </w:pPr>
      <w:r w:rsidRPr="5604DE75">
        <w:rPr>
          <w:rFonts w:eastAsiaTheme="minorEastAsia"/>
          <w:b/>
          <w:bCs/>
        </w:rPr>
        <w:t xml:space="preserve"> Métodos de segunda generación</w:t>
      </w:r>
      <w:r w:rsidRPr="5604DE75">
        <w:rPr>
          <w:rFonts w:eastAsiaTheme="minorEastAsia"/>
        </w:rPr>
        <w:t xml:space="preserve">    __________________</w:t>
      </w:r>
    </w:p>
    <w:bookmarkEnd w:id="4"/>
    <w:p w14:paraId="5D0BD4FE" w14:textId="7CF525C3" w:rsidR="5604DE75" w:rsidRDefault="5604DE75" w:rsidP="00AE7A6E">
      <w:pPr>
        <w:spacing w:after="0" w:line="360" w:lineRule="auto"/>
        <w:ind w:left="720" w:firstLine="708"/>
        <w:jc w:val="both"/>
        <w:rPr>
          <w:rFonts w:eastAsiaTheme="minorEastAsia"/>
          <w:b/>
          <w:bCs/>
        </w:rPr>
      </w:pPr>
      <w:r w:rsidRPr="5604DE75">
        <w:rPr>
          <w:b/>
          <w:bCs/>
        </w:rPr>
        <w:t>6.3 Con consulta específica (no excluyentes). Marcar</w:t>
      </w:r>
    </w:p>
    <w:p w14:paraId="38E3433B" w14:textId="5584D7CD" w:rsidR="5604DE75" w:rsidRDefault="5604DE75" w:rsidP="00AE7A6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inorEastAsia" w:eastAsiaTheme="minorEastAsia" w:hAnsiTheme="minorEastAsia" w:cstheme="minorEastAsia"/>
        </w:rPr>
      </w:pPr>
      <w:r w:rsidRPr="5604DE75">
        <w:rPr>
          <w:rFonts w:eastAsiaTheme="minorEastAsia"/>
          <w:b/>
          <w:bCs/>
        </w:rPr>
        <w:t xml:space="preserve">Nefrológica </w:t>
      </w:r>
    </w:p>
    <w:p w14:paraId="50577BF8" w14:textId="53C76541" w:rsidR="5604DE75" w:rsidRDefault="5604DE75" w:rsidP="00AE7A6E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Theme="minorEastAsia" w:eastAsiaTheme="minorEastAsia" w:hAnsiTheme="minorEastAsia" w:cstheme="minorEastAsia"/>
        </w:rPr>
      </w:pPr>
      <w:r w:rsidRPr="5604DE75">
        <w:rPr>
          <w:rFonts w:eastAsiaTheme="minorEastAsia"/>
          <w:b/>
          <w:bCs/>
        </w:rPr>
        <w:t xml:space="preserve"> Nefroquirúrgica</w:t>
      </w:r>
      <w:r>
        <w:t xml:space="preserve"> </w:t>
      </w:r>
    </w:p>
    <w:p w14:paraId="60FE3D63" w14:textId="67486AF0" w:rsidR="5604DE75" w:rsidRDefault="5604DE75" w:rsidP="5604DE75">
      <w:pPr>
        <w:spacing w:after="0" w:line="360" w:lineRule="auto"/>
        <w:ind w:left="1440"/>
      </w:pPr>
    </w:p>
    <w:p w14:paraId="3A3A7365" w14:textId="77777777" w:rsidR="00AE7A6E" w:rsidRDefault="00AE7A6E" w:rsidP="5604DE75">
      <w:pPr>
        <w:spacing w:after="0" w:line="360" w:lineRule="auto"/>
        <w:ind w:left="1440"/>
      </w:pPr>
    </w:p>
    <w:p w14:paraId="32655191" w14:textId="5EC19B80" w:rsidR="30D6834C" w:rsidRDefault="55C4ECDC" w:rsidP="00AE7A6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color w:val="000000" w:themeColor="text1"/>
        </w:rPr>
      </w:pPr>
      <w:r w:rsidRPr="55C4ECDC">
        <w:rPr>
          <w:b/>
          <w:bCs/>
          <w:color w:val="000000" w:themeColor="text1"/>
        </w:rPr>
        <w:t xml:space="preserve">¿Cuál es la tasa anual de trombosis paciente año en riesgo de cada tipo de FAV? </w:t>
      </w:r>
      <w:r w:rsidRPr="55C4ECDC">
        <w:rPr>
          <w:b/>
          <w:bCs/>
          <w:color w:val="0070C0"/>
        </w:rPr>
        <w:t>(Indicadores 4.5 y 4.6 de GEMAV)</w:t>
      </w:r>
    </w:p>
    <w:tbl>
      <w:tblPr>
        <w:tblStyle w:val="TableGrid"/>
        <w:tblW w:w="0" w:type="auto"/>
        <w:tblInd w:w="720" w:type="dxa"/>
        <w:tblLook w:val="06A0" w:firstRow="1" w:lastRow="0" w:firstColumn="1" w:lastColumn="0" w:noHBand="1" w:noVBand="1"/>
      </w:tblPr>
      <w:tblGrid>
        <w:gridCol w:w="2590"/>
        <w:gridCol w:w="2590"/>
        <w:gridCol w:w="2590"/>
      </w:tblGrid>
      <w:tr w:rsidR="55C4ECDC" w14:paraId="74F142B7" w14:textId="77777777" w:rsidTr="55C4ECDC">
        <w:tc>
          <w:tcPr>
            <w:tcW w:w="2590" w:type="dxa"/>
          </w:tcPr>
          <w:p w14:paraId="7550BE58" w14:textId="1255FE37" w:rsidR="55C4ECDC" w:rsidRDefault="55C4ECDC" w:rsidP="55C4ECD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968689E" w14:textId="329EFA06" w:rsidR="55C4ECDC" w:rsidRDefault="55C4ECDC" w:rsidP="55C4ECD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5C4ECDC">
              <w:rPr>
                <w:rFonts w:eastAsiaTheme="minor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90" w:type="dxa"/>
          </w:tcPr>
          <w:p w14:paraId="62616B84" w14:textId="7C49346A" w:rsidR="55C4ECDC" w:rsidRDefault="55C4ECDC" w:rsidP="55C4ECD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5C4ECDC">
              <w:rPr>
                <w:rFonts w:eastAsiaTheme="minorEastAsia"/>
                <w:b/>
                <w:bCs/>
                <w:sz w:val="24"/>
                <w:szCs w:val="24"/>
              </w:rPr>
              <w:t>2020</w:t>
            </w:r>
          </w:p>
        </w:tc>
      </w:tr>
      <w:tr w:rsidR="55C4ECDC" w14:paraId="7C4F9EE0" w14:textId="77777777" w:rsidTr="55C4ECDC">
        <w:tc>
          <w:tcPr>
            <w:tcW w:w="2590" w:type="dxa"/>
          </w:tcPr>
          <w:p w14:paraId="3F01330D" w14:textId="25A0397D" w:rsidR="55C4ECDC" w:rsidRDefault="55C4ECDC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5C4ECDC">
              <w:rPr>
                <w:rFonts w:eastAsiaTheme="minorEastAsia"/>
                <w:b/>
                <w:bCs/>
                <w:sz w:val="24"/>
                <w:szCs w:val="24"/>
              </w:rPr>
              <w:t>FAV nativa*</w:t>
            </w:r>
          </w:p>
        </w:tc>
        <w:tc>
          <w:tcPr>
            <w:tcW w:w="2590" w:type="dxa"/>
          </w:tcPr>
          <w:p w14:paraId="7DDBC1EA" w14:textId="15E4D157" w:rsidR="55C4ECDC" w:rsidRDefault="55C4ECDC" w:rsidP="55C4ECD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A6E1EE4" w14:textId="15E4D157" w:rsidR="55C4ECDC" w:rsidRDefault="55C4ECDC" w:rsidP="55C4ECD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55C4ECDC" w14:paraId="4A47C0BF" w14:textId="77777777" w:rsidTr="55C4ECDC">
        <w:tc>
          <w:tcPr>
            <w:tcW w:w="2590" w:type="dxa"/>
          </w:tcPr>
          <w:p w14:paraId="21C4DB04" w14:textId="6422A3B1" w:rsidR="55C4ECDC" w:rsidRDefault="55C4ECDC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5C4ECDC">
              <w:rPr>
                <w:rFonts w:eastAsiaTheme="minorEastAsia"/>
                <w:b/>
                <w:bCs/>
                <w:sz w:val="24"/>
                <w:szCs w:val="24"/>
              </w:rPr>
              <w:t>FAV protésica**</w:t>
            </w:r>
          </w:p>
        </w:tc>
        <w:tc>
          <w:tcPr>
            <w:tcW w:w="2590" w:type="dxa"/>
          </w:tcPr>
          <w:p w14:paraId="45D0F0EF" w14:textId="15E4D157" w:rsidR="55C4ECDC" w:rsidRDefault="55C4ECDC" w:rsidP="55C4ECD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045105F" w14:textId="15E4D157" w:rsidR="55C4ECDC" w:rsidRDefault="55C4ECDC" w:rsidP="55C4ECD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A6574E6" w14:textId="108A8A63" w:rsidR="30D6834C" w:rsidRDefault="55C4ECDC" w:rsidP="55C4ECDC">
      <w:pPr>
        <w:spacing w:line="360" w:lineRule="auto"/>
        <w:ind w:left="12" w:firstLine="708"/>
        <w:rPr>
          <w:sz w:val="20"/>
          <w:szCs w:val="20"/>
        </w:rPr>
      </w:pPr>
      <w:r w:rsidRPr="55C4ECDC">
        <w:rPr>
          <w:sz w:val="20"/>
          <w:szCs w:val="20"/>
        </w:rPr>
        <w:t xml:space="preserve">*Fórmula: Numerador: número de trombosis FAVn en el año en estudio; Denominador: </w:t>
      </w:r>
      <w:r w:rsidR="30D6834C">
        <w:tab/>
      </w:r>
      <w:r w:rsidRPr="55C4ECDC">
        <w:rPr>
          <w:sz w:val="20"/>
          <w:szCs w:val="20"/>
        </w:rPr>
        <w:t>número total de pacientes/año en riesgo con FAVn el año en estudio.</w:t>
      </w:r>
    </w:p>
    <w:p w14:paraId="5AB42797" w14:textId="340A8979" w:rsidR="30D6834C" w:rsidRDefault="55C4ECDC" w:rsidP="55C4ECDC">
      <w:pPr>
        <w:spacing w:line="360" w:lineRule="auto"/>
        <w:ind w:left="12" w:firstLine="708"/>
        <w:rPr>
          <w:sz w:val="20"/>
          <w:szCs w:val="20"/>
        </w:rPr>
      </w:pPr>
      <w:r w:rsidRPr="55C4ECDC">
        <w:rPr>
          <w:sz w:val="20"/>
          <w:szCs w:val="20"/>
        </w:rPr>
        <w:t xml:space="preserve">** Fórmula: Numerador: número de trombosis FAVp en el año en estudio; Denominador: </w:t>
      </w:r>
      <w:r w:rsidR="30D6834C">
        <w:tab/>
      </w:r>
      <w:r w:rsidRPr="55C4ECDC">
        <w:rPr>
          <w:sz w:val="20"/>
          <w:szCs w:val="20"/>
        </w:rPr>
        <w:t>número total de pacientes/año en riesgo con FAVp el año en estudio</w:t>
      </w:r>
    </w:p>
    <w:p w14:paraId="105A07DD" w14:textId="2F349483" w:rsidR="30D6834C" w:rsidRDefault="30D6834C" w:rsidP="55C4ECDC">
      <w:pPr>
        <w:spacing w:line="360" w:lineRule="auto"/>
        <w:rPr>
          <w:b/>
          <w:bCs/>
          <w:color w:val="0070C0"/>
        </w:rPr>
      </w:pPr>
    </w:p>
    <w:p w14:paraId="5DB4C557" w14:textId="44B06A69" w:rsidR="30D6834C" w:rsidRDefault="26A0FCB0" w:rsidP="00AE7A6E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Theme="minorEastAsia"/>
          <w:b/>
          <w:bCs/>
          <w:color w:val="000000" w:themeColor="text1"/>
        </w:rPr>
      </w:pPr>
      <w:r w:rsidRPr="26A0FCB0">
        <w:rPr>
          <w:b/>
          <w:bCs/>
          <w:color w:val="000000" w:themeColor="text1"/>
        </w:rPr>
        <w:t xml:space="preserve">¿Las FAVs trombosadas son evaluadas con </w:t>
      </w:r>
      <w:r w:rsidR="00AE7A6E">
        <w:rPr>
          <w:rFonts w:ascii="Calibri" w:eastAsia="Calibri" w:hAnsi="Calibri" w:cs="Calibri"/>
          <w:b/>
          <w:bCs/>
          <w:color w:val="000000" w:themeColor="text1"/>
        </w:rPr>
        <w:t>ecografía D</w:t>
      </w:r>
      <w:r w:rsidRPr="26A0FCB0">
        <w:rPr>
          <w:rFonts w:ascii="Calibri" w:eastAsia="Calibri" w:hAnsi="Calibri" w:cs="Calibri"/>
          <w:b/>
          <w:bCs/>
          <w:color w:val="000000" w:themeColor="text1"/>
        </w:rPr>
        <w:t>oppler urgente antes de decidir si son potencialmente recuperables?</w:t>
      </w:r>
    </w:p>
    <w:p w14:paraId="09C419AF" w14:textId="2B95788E" w:rsidR="30D6834C" w:rsidRDefault="55C4ECDC" w:rsidP="55C4ECDC">
      <w:pPr>
        <w:pStyle w:val="ListParagraph"/>
        <w:numPr>
          <w:ilvl w:val="1"/>
          <w:numId w:val="7"/>
        </w:numPr>
        <w:spacing w:after="0" w:line="360" w:lineRule="auto"/>
      </w:pPr>
      <w:r>
        <w:t>SI</w:t>
      </w:r>
    </w:p>
    <w:p w14:paraId="2B8A2919" w14:textId="2F188F58" w:rsidR="30D6834C" w:rsidRDefault="55C4ECDC" w:rsidP="55C4ECDC">
      <w:pPr>
        <w:pStyle w:val="ListParagraph"/>
        <w:numPr>
          <w:ilvl w:val="1"/>
          <w:numId w:val="7"/>
        </w:numPr>
        <w:spacing w:after="0" w:line="360" w:lineRule="auto"/>
      </w:pPr>
      <w:r>
        <w:t>No</w:t>
      </w:r>
    </w:p>
    <w:p w14:paraId="5C3FF709" w14:textId="600E8675" w:rsidR="00C32E31" w:rsidRDefault="00C32E31" w:rsidP="00C32E31">
      <w:pPr>
        <w:spacing w:after="0" w:line="360" w:lineRule="auto"/>
      </w:pPr>
    </w:p>
    <w:p w14:paraId="28491883" w14:textId="173E238C" w:rsidR="00C32E31" w:rsidRDefault="00C32E31" w:rsidP="00C32E31">
      <w:pPr>
        <w:spacing w:after="0" w:line="360" w:lineRule="auto"/>
      </w:pPr>
    </w:p>
    <w:p w14:paraId="45E6700D" w14:textId="77777777" w:rsidR="00C32E31" w:rsidRDefault="00C32E31" w:rsidP="00C32E31">
      <w:pPr>
        <w:spacing w:after="0" w:line="360" w:lineRule="auto"/>
      </w:pPr>
    </w:p>
    <w:p w14:paraId="018ABA28" w14:textId="59097D59" w:rsidR="55C4ECDC" w:rsidRDefault="55C4ECDC" w:rsidP="55C4ECDC">
      <w:pPr>
        <w:spacing w:line="360" w:lineRule="auto"/>
        <w:ind w:left="12" w:firstLine="708"/>
      </w:pPr>
    </w:p>
    <w:p w14:paraId="29E41825" w14:textId="44074554" w:rsidR="5604DE75" w:rsidRDefault="55C4ECDC" w:rsidP="00AE7A6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55C4ECDC">
        <w:rPr>
          <w:b/>
          <w:bCs/>
        </w:rPr>
        <w:t>¿Cuál es el porcentaje de FAVs trombosadas potencialmente recuperables que se rescatan en 1 año?</w:t>
      </w:r>
      <w:r w:rsidRPr="55C4ECDC">
        <w:rPr>
          <w:b/>
          <w:bCs/>
          <w:color w:val="0070C0"/>
        </w:rPr>
        <w:t xml:space="preserve"> (Indicador 5.1 de GEMAV)</w:t>
      </w:r>
    </w:p>
    <w:tbl>
      <w:tblPr>
        <w:tblStyle w:val="TableGrid"/>
        <w:tblW w:w="0" w:type="auto"/>
        <w:tblInd w:w="720" w:type="dxa"/>
        <w:tblLook w:val="06A0" w:firstRow="1" w:lastRow="0" w:firstColumn="1" w:lastColumn="0" w:noHBand="1" w:noVBand="1"/>
      </w:tblPr>
      <w:tblGrid>
        <w:gridCol w:w="2590"/>
        <w:gridCol w:w="2590"/>
        <w:gridCol w:w="2590"/>
      </w:tblGrid>
      <w:tr w:rsidR="26799320" w14:paraId="1FB75102" w14:textId="77777777" w:rsidTr="26799320">
        <w:tc>
          <w:tcPr>
            <w:tcW w:w="2590" w:type="dxa"/>
          </w:tcPr>
          <w:p w14:paraId="1C622BAD" w14:textId="1255FE37" w:rsidR="26799320" w:rsidRDefault="26799320" w:rsidP="267993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B9BE8F0" w14:textId="329EFA06" w:rsidR="26799320" w:rsidRDefault="26799320" w:rsidP="2679932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6799320">
              <w:rPr>
                <w:rFonts w:eastAsiaTheme="minor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90" w:type="dxa"/>
          </w:tcPr>
          <w:p w14:paraId="387C4C86" w14:textId="7C49346A" w:rsidR="26799320" w:rsidRDefault="26799320" w:rsidP="2679932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6799320">
              <w:rPr>
                <w:rFonts w:eastAsiaTheme="minorEastAsia"/>
                <w:b/>
                <w:bCs/>
                <w:sz w:val="24"/>
                <w:szCs w:val="24"/>
              </w:rPr>
              <w:t>2020</w:t>
            </w:r>
          </w:p>
        </w:tc>
      </w:tr>
      <w:tr w:rsidR="26799320" w14:paraId="4B76EC3E" w14:textId="77777777" w:rsidTr="26799320">
        <w:tc>
          <w:tcPr>
            <w:tcW w:w="2590" w:type="dxa"/>
          </w:tcPr>
          <w:p w14:paraId="286234BE" w14:textId="2EE0CA1A" w:rsidR="26799320" w:rsidRDefault="26799320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6799320">
              <w:rPr>
                <w:rFonts w:eastAsiaTheme="minorEastAsia"/>
                <w:b/>
                <w:bCs/>
                <w:sz w:val="24"/>
                <w:szCs w:val="24"/>
              </w:rPr>
              <w:t>FAV nativa</w:t>
            </w:r>
          </w:p>
        </w:tc>
        <w:tc>
          <w:tcPr>
            <w:tcW w:w="2590" w:type="dxa"/>
          </w:tcPr>
          <w:p w14:paraId="4BA56C15" w14:textId="15E4D157" w:rsidR="26799320" w:rsidRDefault="26799320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9855259" w14:textId="15E4D157" w:rsidR="26799320" w:rsidRDefault="26799320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26799320" w14:paraId="5592FCD2" w14:textId="77777777" w:rsidTr="26799320">
        <w:tc>
          <w:tcPr>
            <w:tcW w:w="2590" w:type="dxa"/>
          </w:tcPr>
          <w:p w14:paraId="3D4CECDC" w14:textId="416357F5" w:rsidR="26799320" w:rsidRDefault="26799320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6799320">
              <w:rPr>
                <w:rFonts w:eastAsiaTheme="minorEastAsia"/>
                <w:b/>
                <w:bCs/>
                <w:sz w:val="24"/>
                <w:szCs w:val="24"/>
              </w:rPr>
              <w:t>FAV protésica</w:t>
            </w:r>
          </w:p>
        </w:tc>
        <w:tc>
          <w:tcPr>
            <w:tcW w:w="2590" w:type="dxa"/>
          </w:tcPr>
          <w:p w14:paraId="7DE25FA4" w14:textId="15E4D157" w:rsidR="26799320" w:rsidRDefault="26799320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C3630E7" w14:textId="15E4D157" w:rsidR="26799320" w:rsidRDefault="26799320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A330FB5" w14:textId="4DD1F210" w:rsidR="26799320" w:rsidRDefault="26799320" w:rsidP="26799320">
      <w:pPr>
        <w:spacing w:line="360" w:lineRule="auto"/>
      </w:pPr>
    </w:p>
    <w:p w14:paraId="6E8FFBDC" w14:textId="16FE8681" w:rsidR="26799320" w:rsidRDefault="55C4ECDC" w:rsidP="00AE7A6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55C4ECDC">
        <w:rPr>
          <w:b/>
          <w:bCs/>
        </w:rPr>
        <w:t>¿Qué porcentaje de pacientes que inician HD con CVC se reconvierten en FAV nativa o prótesis y en cuánto tiempo?</w:t>
      </w:r>
      <w:r w:rsidRPr="55C4ECDC">
        <w:rPr>
          <w:b/>
          <w:bCs/>
          <w:color w:val="0070C0"/>
        </w:rPr>
        <w:t xml:space="preserve"> </w:t>
      </w:r>
    </w:p>
    <w:tbl>
      <w:tblPr>
        <w:tblStyle w:val="TableGrid"/>
        <w:tblW w:w="0" w:type="auto"/>
        <w:tblInd w:w="720" w:type="dxa"/>
        <w:tblLook w:val="06A0" w:firstRow="1" w:lastRow="0" w:firstColumn="1" w:lastColumn="0" w:noHBand="1" w:noVBand="1"/>
      </w:tblPr>
      <w:tblGrid>
        <w:gridCol w:w="2590"/>
        <w:gridCol w:w="2590"/>
        <w:gridCol w:w="2590"/>
      </w:tblGrid>
      <w:tr w:rsidR="00EC43A5" w14:paraId="1D5E6BDB" w14:textId="77777777" w:rsidTr="00571A65">
        <w:tc>
          <w:tcPr>
            <w:tcW w:w="2590" w:type="dxa"/>
          </w:tcPr>
          <w:p w14:paraId="08A87EFA" w14:textId="77777777" w:rsidR="00EC43A5" w:rsidRDefault="00EC43A5" w:rsidP="00571A6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31BE5CE" w14:textId="77777777" w:rsidR="00EC43A5" w:rsidRDefault="00EC43A5" w:rsidP="00571A6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6799320">
              <w:rPr>
                <w:rFonts w:eastAsiaTheme="minor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90" w:type="dxa"/>
          </w:tcPr>
          <w:p w14:paraId="204BF764" w14:textId="77777777" w:rsidR="00EC43A5" w:rsidRDefault="00EC43A5" w:rsidP="00571A6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6799320">
              <w:rPr>
                <w:rFonts w:eastAsiaTheme="minorEastAsia"/>
                <w:b/>
                <w:bCs/>
                <w:sz w:val="24"/>
                <w:szCs w:val="24"/>
              </w:rPr>
              <w:t>2020</w:t>
            </w:r>
          </w:p>
        </w:tc>
      </w:tr>
      <w:tr w:rsidR="00EC43A5" w14:paraId="04EE2A0C" w14:textId="77777777" w:rsidTr="00571A65">
        <w:tc>
          <w:tcPr>
            <w:tcW w:w="2590" w:type="dxa"/>
          </w:tcPr>
          <w:p w14:paraId="4A5C70B2" w14:textId="1C78A5FD" w:rsidR="00EC43A5" w:rsidRDefault="00EC43A5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Porcentaje</w:t>
            </w:r>
          </w:p>
        </w:tc>
        <w:tc>
          <w:tcPr>
            <w:tcW w:w="2590" w:type="dxa"/>
          </w:tcPr>
          <w:p w14:paraId="575C4916" w14:textId="77777777" w:rsidR="00EC43A5" w:rsidRDefault="00EC43A5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A6CA477" w14:textId="77777777" w:rsidR="00EC43A5" w:rsidRDefault="00EC43A5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C43A5" w14:paraId="793C5125" w14:textId="77777777" w:rsidTr="00571A65">
        <w:tc>
          <w:tcPr>
            <w:tcW w:w="2590" w:type="dxa"/>
          </w:tcPr>
          <w:p w14:paraId="3FCFC668" w14:textId="5F767F80" w:rsidR="00EC43A5" w:rsidRDefault="00EC43A5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Tiempo</w:t>
            </w:r>
          </w:p>
        </w:tc>
        <w:tc>
          <w:tcPr>
            <w:tcW w:w="2590" w:type="dxa"/>
          </w:tcPr>
          <w:p w14:paraId="20FB5887" w14:textId="77777777" w:rsidR="00EC43A5" w:rsidRDefault="00EC43A5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57FF73A" w14:textId="77777777" w:rsidR="00EC43A5" w:rsidRDefault="00EC43A5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176ED59" w14:textId="1261A859" w:rsidR="26799320" w:rsidRDefault="26799320" w:rsidP="26799320">
      <w:pPr>
        <w:spacing w:after="0" w:line="360" w:lineRule="auto"/>
        <w:ind w:left="720"/>
      </w:pPr>
    </w:p>
    <w:p w14:paraId="1F46567C" w14:textId="77777777" w:rsidR="00AE7A6E" w:rsidRDefault="00AE7A6E" w:rsidP="26799320">
      <w:pPr>
        <w:spacing w:after="0" w:line="360" w:lineRule="auto"/>
        <w:ind w:left="720"/>
      </w:pPr>
    </w:p>
    <w:p w14:paraId="6A27BBF3" w14:textId="7A3A3242" w:rsidR="26799320" w:rsidRDefault="55C4ECDC" w:rsidP="00AE7A6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55C4ECDC">
        <w:rPr>
          <w:b/>
          <w:bCs/>
        </w:rPr>
        <w:t>¿Cuál es la tasa de infecciones paciente/año para cada tipo de FAV?</w:t>
      </w:r>
      <w:r w:rsidRPr="55C4ECDC">
        <w:rPr>
          <w:b/>
          <w:bCs/>
          <w:color w:val="0070C0"/>
        </w:rPr>
        <w:t xml:space="preserve"> (Indicadores 5.10 y 5.11 de GEMAV)</w:t>
      </w:r>
    </w:p>
    <w:tbl>
      <w:tblPr>
        <w:tblStyle w:val="TableGrid"/>
        <w:tblW w:w="0" w:type="auto"/>
        <w:tblInd w:w="720" w:type="dxa"/>
        <w:tblLook w:val="06A0" w:firstRow="1" w:lastRow="0" w:firstColumn="1" w:lastColumn="0" w:noHBand="1" w:noVBand="1"/>
      </w:tblPr>
      <w:tblGrid>
        <w:gridCol w:w="2590"/>
        <w:gridCol w:w="2590"/>
        <w:gridCol w:w="2590"/>
      </w:tblGrid>
      <w:tr w:rsidR="26799320" w14:paraId="34624DD7" w14:textId="77777777" w:rsidTr="4C965881">
        <w:tc>
          <w:tcPr>
            <w:tcW w:w="2590" w:type="dxa"/>
          </w:tcPr>
          <w:p w14:paraId="1EB3940A" w14:textId="1255FE37" w:rsidR="26799320" w:rsidRDefault="26799320" w:rsidP="267993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B1B0DF6" w14:textId="329EFA06" w:rsidR="26799320" w:rsidRDefault="26799320" w:rsidP="2679932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6799320">
              <w:rPr>
                <w:rFonts w:eastAsiaTheme="minor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90" w:type="dxa"/>
          </w:tcPr>
          <w:p w14:paraId="51A5A2FB" w14:textId="7C49346A" w:rsidR="26799320" w:rsidRDefault="26799320" w:rsidP="2679932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6799320">
              <w:rPr>
                <w:rFonts w:eastAsiaTheme="minorEastAsia"/>
                <w:b/>
                <w:bCs/>
                <w:sz w:val="24"/>
                <w:szCs w:val="24"/>
              </w:rPr>
              <w:t>2020</w:t>
            </w:r>
          </w:p>
        </w:tc>
      </w:tr>
      <w:tr w:rsidR="26799320" w14:paraId="12D8195A" w14:textId="77777777" w:rsidTr="4C965881">
        <w:tc>
          <w:tcPr>
            <w:tcW w:w="2590" w:type="dxa"/>
          </w:tcPr>
          <w:p w14:paraId="51F5736A" w14:textId="51304A9F" w:rsidR="26799320" w:rsidRDefault="4C965881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C965881">
              <w:rPr>
                <w:rFonts w:eastAsiaTheme="minorEastAsia"/>
                <w:b/>
                <w:bCs/>
                <w:sz w:val="24"/>
                <w:szCs w:val="24"/>
              </w:rPr>
              <w:t>FAV nativa*</w:t>
            </w:r>
          </w:p>
        </w:tc>
        <w:tc>
          <w:tcPr>
            <w:tcW w:w="2590" w:type="dxa"/>
          </w:tcPr>
          <w:p w14:paraId="637A059D" w14:textId="15E4D157" w:rsidR="26799320" w:rsidRDefault="26799320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BB87249" w14:textId="15E4D157" w:rsidR="26799320" w:rsidRDefault="26799320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26799320" w14:paraId="2C71B8BD" w14:textId="77777777" w:rsidTr="4C965881">
        <w:tc>
          <w:tcPr>
            <w:tcW w:w="2590" w:type="dxa"/>
          </w:tcPr>
          <w:p w14:paraId="2CE4F392" w14:textId="69DF9BA8" w:rsidR="26799320" w:rsidRDefault="4C965881" w:rsidP="00AE7A6E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C965881">
              <w:rPr>
                <w:rFonts w:eastAsiaTheme="minorEastAsia"/>
                <w:b/>
                <w:bCs/>
                <w:sz w:val="24"/>
                <w:szCs w:val="24"/>
              </w:rPr>
              <w:t>FAV protésica**</w:t>
            </w:r>
          </w:p>
        </w:tc>
        <w:tc>
          <w:tcPr>
            <w:tcW w:w="2590" w:type="dxa"/>
          </w:tcPr>
          <w:p w14:paraId="7FB09AAF" w14:textId="15E4D157" w:rsidR="26799320" w:rsidRDefault="26799320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41F92F3" w14:textId="15E4D157" w:rsidR="26799320" w:rsidRDefault="26799320" w:rsidP="00AE7A6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407D1B1" w14:textId="6066C813" w:rsidR="4C965881" w:rsidRDefault="4C965881" w:rsidP="4C965881">
      <w:pPr>
        <w:spacing w:line="360" w:lineRule="auto"/>
        <w:ind w:left="12" w:firstLine="708"/>
        <w:rPr>
          <w:sz w:val="20"/>
          <w:szCs w:val="20"/>
        </w:rPr>
      </w:pPr>
      <w:r w:rsidRPr="4C965881">
        <w:rPr>
          <w:sz w:val="20"/>
          <w:szCs w:val="20"/>
        </w:rPr>
        <w:t xml:space="preserve">*Fórmula: Numerador: número de pacientes que presentan infección de la FAVn en el año en </w:t>
      </w:r>
      <w:r>
        <w:tab/>
      </w:r>
      <w:r>
        <w:tab/>
      </w:r>
      <w:r w:rsidRPr="4C965881">
        <w:rPr>
          <w:sz w:val="20"/>
          <w:szCs w:val="20"/>
        </w:rPr>
        <w:t>estudio; Denominador: número total de pacientes/año en riesgo con FAVn el año en estudio.</w:t>
      </w:r>
    </w:p>
    <w:p w14:paraId="3ECD89A7" w14:textId="7491FA90" w:rsidR="4C965881" w:rsidRDefault="55C4ECDC" w:rsidP="4C965881">
      <w:pPr>
        <w:spacing w:line="360" w:lineRule="auto"/>
        <w:ind w:left="12" w:firstLine="708"/>
        <w:rPr>
          <w:sz w:val="20"/>
          <w:szCs w:val="20"/>
        </w:rPr>
      </w:pPr>
      <w:r w:rsidRPr="55C4ECDC">
        <w:rPr>
          <w:sz w:val="20"/>
          <w:szCs w:val="20"/>
        </w:rPr>
        <w:t xml:space="preserve">** Fórmula: Numerador: número de pacientes que presentan infección de la FAVp en el año en </w:t>
      </w:r>
      <w:r w:rsidR="00AE7A6E">
        <w:tab/>
      </w:r>
      <w:r w:rsidRPr="55C4ECDC">
        <w:rPr>
          <w:sz w:val="20"/>
          <w:szCs w:val="20"/>
        </w:rPr>
        <w:t xml:space="preserve">estudio Denominador: número total de pacientes/año en riesgo con FAVp el año en estudio </w:t>
      </w:r>
    </w:p>
    <w:p w14:paraId="27ECF005" w14:textId="3ADEFECD" w:rsidR="55C4ECDC" w:rsidRDefault="55C4ECDC" w:rsidP="00C32E31">
      <w:pPr>
        <w:spacing w:line="360" w:lineRule="auto"/>
        <w:rPr>
          <w:sz w:val="20"/>
          <w:szCs w:val="20"/>
        </w:rPr>
      </w:pPr>
    </w:p>
    <w:p w14:paraId="31BCF459" w14:textId="4001BF48" w:rsidR="26799320" w:rsidRDefault="55C4ECDC" w:rsidP="4C965881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55C4ECDC">
        <w:rPr>
          <w:b/>
          <w:bCs/>
        </w:rPr>
        <w:t xml:space="preserve">¿Cuál es la densidad de incidencia de bacteriemia de los CVC tunelizados por cada 1000 días de CVC? </w:t>
      </w:r>
      <w:r w:rsidRPr="55C4ECDC">
        <w:rPr>
          <w:b/>
          <w:bCs/>
          <w:color w:val="0070C0"/>
        </w:rPr>
        <w:t>(Indicadores 6.1 de GEMAV)</w:t>
      </w:r>
    </w:p>
    <w:tbl>
      <w:tblPr>
        <w:tblStyle w:val="TableGrid"/>
        <w:tblW w:w="0" w:type="auto"/>
        <w:tblInd w:w="720" w:type="dxa"/>
        <w:tblLook w:val="06A0" w:firstRow="1" w:lastRow="0" w:firstColumn="1" w:lastColumn="0" w:noHBand="1" w:noVBand="1"/>
      </w:tblPr>
      <w:tblGrid>
        <w:gridCol w:w="2730"/>
        <w:gridCol w:w="2450"/>
        <w:gridCol w:w="2590"/>
      </w:tblGrid>
      <w:tr w:rsidR="4C965881" w14:paraId="068AA568" w14:textId="77777777" w:rsidTr="4C965881">
        <w:tc>
          <w:tcPr>
            <w:tcW w:w="2730" w:type="dxa"/>
          </w:tcPr>
          <w:p w14:paraId="356BA22C" w14:textId="1255FE37" w:rsidR="4C965881" w:rsidRDefault="4C965881" w:rsidP="4C96588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D09C8A8" w14:textId="329EFA06" w:rsidR="4C965881" w:rsidRDefault="4C965881" w:rsidP="4C96588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C965881">
              <w:rPr>
                <w:rFonts w:eastAsiaTheme="minor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590" w:type="dxa"/>
          </w:tcPr>
          <w:p w14:paraId="53BE5EA5" w14:textId="7C49346A" w:rsidR="4C965881" w:rsidRDefault="4C965881" w:rsidP="4C96588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C965881">
              <w:rPr>
                <w:rFonts w:eastAsiaTheme="minorEastAsia"/>
                <w:b/>
                <w:bCs/>
                <w:sz w:val="24"/>
                <w:szCs w:val="24"/>
              </w:rPr>
              <w:t>2020</w:t>
            </w:r>
          </w:p>
        </w:tc>
      </w:tr>
      <w:tr w:rsidR="4C965881" w14:paraId="2D2580D1" w14:textId="77777777" w:rsidTr="4C965881">
        <w:tc>
          <w:tcPr>
            <w:tcW w:w="2730" w:type="dxa"/>
          </w:tcPr>
          <w:p w14:paraId="36BA1D21" w14:textId="731D4D0B" w:rsidR="4C965881" w:rsidRDefault="4C965881" w:rsidP="4C965881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4C965881">
              <w:rPr>
                <w:rFonts w:eastAsiaTheme="minorEastAsia"/>
                <w:b/>
                <w:bCs/>
                <w:sz w:val="24"/>
                <w:szCs w:val="24"/>
              </w:rPr>
              <w:t>Densidad de incidencia*</w:t>
            </w:r>
          </w:p>
        </w:tc>
        <w:tc>
          <w:tcPr>
            <w:tcW w:w="2450" w:type="dxa"/>
          </w:tcPr>
          <w:p w14:paraId="3954F204" w14:textId="15E4D157" w:rsidR="4C965881" w:rsidRDefault="4C965881" w:rsidP="4C96588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04EBB5FA" w14:textId="15E4D157" w:rsidR="4C965881" w:rsidRDefault="4C965881" w:rsidP="4C96588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672282F" w14:textId="113A78FA" w:rsidR="26799320" w:rsidRDefault="4C965881" w:rsidP="4C965881">
      <w:pPr>
        <w:spacing w:line="360" w:lineRule="auto"/>
        <w:ind w:left="12" w:firstLine="708"/>
        <w:rPr>
          <w:sz w:val="20"/>
          <w:szCs w:val="20"/>
        </w:rPr>
      </w:pPr>
      <w:r w:rsidRPr="4C965881">
        <w:rPr>
          <w:sz w:val="20"/>
          <w:szCs w:val="20"/>
        </w:rPr>
        <w:t xml:space="preserve">*Fórmula: Numerador: número de bacteriemias relacionadas con el catéter en </w:t>
      </w:r>
      <w:r w:rsidR="26799320">
        <w:tab/>
      </w:r>
      <w:r w:rsidR="26799320">
        <w:tab/>
      </w:r>
      <w:r w:rsidRPr="4C965881">
        <w:rPr>
          <w:sz w:val="20"/>
          <w:szCs w:val="20"/>
        </w:rPr>
        <w:t xml:space="preserve">pacientes portadores de catéter venoso tunelizado en 1 año por 1000.  Denominador: número </w:t>
      </w:r>
      <w:r w:rsidR="26799320">
        <w:tab/>
      </w:r>
      <w:r w:rsidRPr="4C965881">
        <w:rPr>
          <w:sz w:val="20"/>
          <w:szCs w:val="20"/>
        </w:rPr>
        <w:t>de días totales de catéter venosos tunelizado en 1 año.</w:t>
      </w:r>
    </w:p>
    <w:p w14:paraId="0B3FBD35" w14:textId="274A4394" w:rsidR="008A21DF" w:rsidRDefault="008A21DF" w:rsidP="4C965881">
      <w:pPr>
        <w:spacing w:line="360" w:lineRule="auto"/>
        <w:ind w:left="12" w:firstLine="708"/>
        <w:rPr>
          <w:sz w:val="20"/>
          <w:szCs w:val="20"/>
        </w:rPr>
      </w:pPr>
    </w:p>
    <w:p w14:paraId="670F5221" w14:textId="51CE9783" w:rsidR="008A21DF" w:rsidRDefault="008A21DF" w:rsidP="4C965881">
      <w:pPr>
        <w:spacing w:line="360" w:lineRule="auto"/>
        <w:ind w:left="12" w:firstLine="708"/>
        <w:rPr>
          <w:sz w:val="20"/>
          <w:szCs w:val="20"/>
        </w:rPr>
      </w:pPr>
    </w:p>
    <w:p w14:paraId="7D9764BD" w14:textId="340092EF" w:rsidR="008A21DF" w:rsidRDefault="008A21DF" w:rsidP="4C965881">
      <w:pPr>
        <w:spacing w:line="360" w:lineRule="auto"/>
        <w:ind w:left="12" w:firstLine="708"/>
        <w:rPr>
          <w:sz w:val="20"/>
          <w:szCs w:val="20"/>
        </w:rPr>
      </w:pPr>
    </w:p>
    <w:p w14:paraId="04762F98" w14:textId="3309C1C3" w:rsidR="008A21DF" w:rsidRPr="008A21DF" w:rsidRDefault="00C32E31" w:rsidP="008A21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s-ES_tradnl"/>
        </w:rPr>
      </w:pPr>
      <w:r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s-ES_tradnl"/>
        </w:rPr>
        <w:t>U</w:t>
      </w:r>
      <w:r w:rsidR="008A21DF" w:rsidRPr="008A21DF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s-ES_tradnl"/>
        </w:rPr>
        <w:t>na vez rellenada la encuesta, deberá enviarse por email al coordinador de la misma, Dr. Enrique Gruss (</w:t>
      </w:r>
      <w:hyperlink r:id="rId11" w:tgtFrame="_blank" w:history="1">
        <w:r w:rsidR="008A21DF" w:rsidRPr="008A21DF">
          <w:rPr>
            <w:rFonts w:ascii="Verdana" w:eastAsia="Times New Roman" w:hAnsi="Verdana" w:cs="Times New Roman"/>
            <w:b/>
            <w:bCs/>
            <w:i/>
            <w:iCs/>
            <w:color w:val="1155CC"/>
            <w:sz w:val="20"/>
            <w:szCs w:val="20"/>
            <w:u w:val="single"/>
            <w:lang w:eastAsia="es-ES_tradnl"/>
          </w:rPr>
          <w:t>enrgruss@movistar.es</w:t>
        </w:r>
      </w:hyperlink>
      <w:r w:rsidR="008A21DF" w:rsidRPr="008A21DF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s-ES_tradnl"/>
        </w:rPr>
        <w:t>).</w:t>
      </w:r>
    </w:p>
    <w:p w14:paraId="450C993C" w14:textId="77777777" w:rsidR="008A21DF" w:rsidRPr="008A21DF" w:rsidRDefault="008A21DF" w:rsidP="008A2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A9225D1" w14:textId="77777777" w:rsidR="008A21DF" w:rsidRDefault="008A21DF" w:rsidP="4C965881">
      <w:pPr>
        <w:spacing w:line="360" w:lineRule="auto"/>
        <w:ind w:left="12" w:firstLine="708"/>
        <w:rPr>
          <w:sz w:val="20"/>
          <w:szCs w:val="20"/>
        </w:rPr>
      </w:pPr>
    </w:p>
    <w:p w14:paraId="5C7D7C71" w14:textId="55694AD3" w:rsidR="26799320" w:rsidRDefault="26799320" w:rsidP="4C965881">
      <w:pPr>
        <w:spacing w:line="360" w:lineRule="auto"/>
      </w:pPr>
    </w:p>
    <w:p w14:paraId="7A77D20C" w14:textId="66BF9D7E" w:rsidR="26799320" w:rsidRDefault="26799320" w:rsidP="4C965881">
      <w:pPr>
        <w:spacing w:line="360" w:lineRule="auto"/>
      </w:pPr>
    </w:p>
    <w:sectPr w:rsidR="26799320" w:rsidSect="00C32E31">
      <w:pgSz w:w="11906" w:h="16838"/>
      <w:pgMar w:top="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2BC"/>
    <w:multiLevelType w:val="hybridMultilevel"/>
    <w:tmpl w:val="67C20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"/>
      <w:lvlJc w:val="left"/>
      <w:pPr>
        <w:ind w:left="2160" w:hanging="180"/>
      </w:pPr>
    </w:lvl>
    <w:lvl w:ilvl="3" w:tplc="A89C0598">
      <w:start w:val="1"/>
      <w:numFmt w:val="decimal"/>
      <w:lvlText w:val="%4."/>
      <w:lvlJc w:val="left"/>
      <w:pPr>
        <w:ind w:left="2880" w:hanging="360"/>
      </w:pPr>
    </w:lvl>
    <w:lvl w:ilvl="4" w:tplc="15629EDC">
      <w:start w:val="1"/>
      <w:numFmt w:val="lowerLetter"/>
      <w:lvlText w:val="%5."/>
      <w:lvlJc w:val="left"/>
      <w:pPr>
        <w:ind w:left="3600" w:hanging="360"/>
      </w:pPr>
    </w:lvl>
    <w:lvl w:ilvl="5" w:tplc="C71C31EC">
      <w:start w:val="1"/>
      <w:numFmt w:val="lowerRoman"/>
      <w:lvlText w:val="%6."/>
      <w:lvlJc w:val="right"/>
      <w:pPr>
        <w:ind w:left="4320" w:hanging="180"/>
      </w:pPr>
    </w:lvl>
    <w:lvl w:ilvl="6" w:tplc="9A0EB19E">
      <w:start w:val="1"/>
      <w:numFmt w:val="decimal"/>
      <w:lvlText w:val="%7."/>
      <w:lvlJc w:val="left"/>
      <w:pPr>
        <w:ind w:left="5040" w:hanging="360"/>
      </w:pPr>
    </w:lvl>
    <w:lvl w:ilvl="7" w:tplc="6B7E1C40">
      <w:start w:val="1"/>
      <w:numFmt w:val="lowerLetter"/>
      <w:lvlText w:val="%8."/>
      <w:lvlJc w:val="left"/>
      <w:pPr>
        <w:ind w:left="5760" w:hanging="360"/>
      </w:pPr>
    </w:lvl>
    <w:lvl w:ilvl="8" w:tplc="18887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52D"/>
    <w:multiLevelType w:val="multilevel"/>
    <w:tmpl w:val="8952A40C"/>
    <w:lvl w:ilvl="0">
      <w:start w:val="6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755" w:hanging="49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eastAsiaTheme="minorHAnsi" w:hint="default"/>
      </w:rPr>
    </w:lvl>
  </w:abstractNum>
  <w:abstractNum w:abstractNumId="2" w15:restartNumberingAfterBreak="0">
    <w:nsid w:val="12AF06E5"/>
    <w:multiLevelType w:val="hybridMultilevel"/>
    <w:tmpl w:val="7A0CA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4F13"/>
    <w:multiLevelType w:val="multilevel"/>
    <w:tmpl w:val="93EC571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</w:rPr>
    </w:lvl>
  </w:abstractNum>
  <w:abstractNum w:abstractNumId="4" w15:restartNumberingAfterBreak="0">
    <w:nsid w:val="1EE60513"/>
    <w:multiLevelType w:val="multilevel"/>
    <w:tmpl w:val="BEF8D2E6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Theme="minorHAnsi" w:hint="default"/>
      </w:rPr>
    </w:lvl>
  </w:abstractNum>
  <w:abstractNum w:abstractNumId="5" w15:restartNumberingAfterBreak="0">
    <w:nsid w:val="210446CC"/>
    <w:multiLevelType w:val="multilevel"/>
    <w:tmpl w:val="7A0823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6" w15:restartNumberingAfterBreak="0">
    <w:nsid w:val="21FF6F4A"/>
    <w:multiLevelType w:val="hybridMultilevel"/>
    <w:tmpl w:val="201A009E"/>
    <w:lvl w:ilvl="0" w:tplc="E39424C0">
      <w:start w:val="1"/>
      <w:numFmt w:val="decimal"/>
      <w:lvlText w:val="%1."/>
      <w:lvlJc w:val="left"/>
      <w:pPr>
        <w:ind w:left="720" w:hanging="360"/>
      </w:pPr>
    </w:lvl>
    <w:lvl w:ilvl="1" w:tplc="3C9C7F0C">
      <w:start w:val="1"/>
      <w:numFmt w:val="lowerLetter"/>
      <w:lvlText w:val="%2."/>
      <w:lvlJc w:val="left"/>
      <w:pPr>
        <w:ind w:left="1440" w:hanging="360"/>
      </w:pPr>
    </w:lvl>
    <w:lvl w:ilvl="2" w:tplc="5EF8B1B2">
      <w:start w:val="1"/>
      <w:numFmt w:val="lowerRoman"/>
      <w:lvlText w:val="%3."/>
      <w:lvlJc w:val="right"/>
      <w:pPr>
        <w:ind w:left="2160" w:hanging="180"/>
      </w:pPr>
    </w:lvl>
    <w:lvl w:ilvl="3" w:tplc="96001B5E">
      <w:start w:val="1"/>
      <w:numFmt w:val="decimal"/>
      <w:lvlText w:val="%4."/>
      <w:lvlJc w:val="left"/>
      <w:pPr>
        <w:ind w:left="2880" w:hanging="360"/>
      </w:pPr>
    </w:lvl>
    <w:lvl w:ilvl="4" w:tplc="3B187C5E">
      <w:start w:val="1"/>
      <w:numFmt w:val="lowerLetter"/>
      <w:lvlText w:val="%5."/>
      <w:lvlJc w:val="left"/>
      <w:pPr>
        <w:ind w:left="3600" w:hanging="360"/>
      </w:pPr>
    </w:lvl>
    <w:lvl w:ilvl="5" w:tplc="BBE4971C">
      <w:start w:val="1"/>
      <w:numFmt w:val="lowerRoman"/>
      <w:lvlText w:val="%6."/>
      <w:lvlJc w:val="right"/>
      <w:pPr>
        <w:ind w:left="4320" w:hanging="180"/>
      </w:pPr>
    </w:lvl>
    <w:lvl w:ilvl="6" w:tplc="76783956">
      <w:start w:val="1"/>
      <w:numFmt w:val="decimal"/>
      <w:lvlText w:val="%7."/>
      <w:lvlJc w:val="left"/>
      <w:pPr>
        <w:ind w:left="5040" w:hanging="360"/>
      </w:pPr>
    </w:lvl>
    <w:lvl w:ilvl="7" w:tplc="196E001E">
      <w:start w:val="1"/>
      <w:numFmt w:val="lowerLetter"/>
      <w:lvlText w:val="%8."/>
      <w:lvlJc w:val="left"/>
      <w:pPr>
        <w:ind w:left="5760" w:hanging="360"/>
      </w:pPr>
    </w:lvl>
    <w:lvl w:ilvl="8" w:tplc="CB1ED7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446D"/>
    <w:multiLevelType w:val="hybridMultilevel"/>
    <w:tmpl w:val="89DAFD70"/>
    <w:lvl w:ilvl="0" w:tplc="77E04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3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42E2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DF5C6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A7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69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08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0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64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E4DA3"/>
    <w:multiLevelType w:val="multilevel"/>
    <w:tmpl w:val="76922B46"/>
    <w:lvl w:ilvl="0">
      <w:start w:val="6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9" w15:restartNumberingAfterBreak="0">
    <w:nsid w:val="326D2BE0"/>
    <w:multiLevelType w:val="hybridMultilevel"/>
    <w:tmpl w:val="D5A6E044"/>
    <w:lvl w:ilvl="0" w:tplc="011A7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5AFC"/>
    <w:multiLevelType w:val="multilevel"/>
    <w:tmpl w:val="6D54B00A"/>
    <w:lvl w:ilvl="0">
      <w:start w:val="6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eastAsiaTheme="minorHAnsi" w:hint="default"/>
      </w:rPr>
    </w:lvl>
    <w:lvl w:ilvl="2">
      <w:start w:val="1"/>
      <w:numFmt w:val="bullet"/>
      <w:lvlText w:val="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11" w15:restartNumberingAfterBreak="0">
    <w:nsid w:val="3BDD46BF"/>
    <w:multiLevelType w:val="hybridMultilevel"/>
    <w:tmpl w:val="B9A6ABDC"/>
    <w:lvl w:ilvl="0" w:tplc="A2EE141A">
      <w:start w:val="1"/>
      <w:numFmt w:val="decimal"/>
      <w:lvlText w:val="%1."/>
      <w:lvlJc w:val="left"/>
      <w:pPr>
        <w:ind w:left="720" w:hanging="360"/>
      </w:pPr>
    </w:lvl>
    <w:lvl w:ilvl="1" w:tplc="76E0E532">
      <w:start w:val="1"/>
      <w:numFmt w:val="lowerLetter"/>
      <w:lvlText w:val="%2)"/>
      <w:lvlJc w:val="left"/>
      <w:pPr>
        <w:ind w:left="1440" w:hanging="360"/>
      </w:pPr>
    </w:lvl>
    <w:lvl w:ilvl="2" w:tplc="73C027B6">
      <w:start w:val="1"/>
      <w:numFmt w:val="lowerRoman"/>
      <w:lvlText w:val="%3."/>
      <w:lvlJc w:val="right"/>
      <w:pPr>
        <w:ind w:left="2160" w:hanging="180"/>
      </w:pPr>
    </w:lvl>
    <w:lvl w:ilvl="3" w:tplc="EB9EA072">
      <w:start w:val="1"/>
      <w:numFmt w:val="decimal"/>
      <w:lvlText w:val="%4."/>
      <w:lvlJc w:val="left"/>
      <w:pPr>
        <w:ind w:left="2880" w:hanging="360"/>
      </w:pPr>
    </w:lvl>
    <w:lvl w:ilvl="4" w:tplc="A7C6BFF6">
      <w:start w:val="1"/>
      <w:numFmt w:val="lowerLetter"/>
      <w:lvlText w:val="%5."/>
      <w:lvlJc w:val="left"/>
      <w:pPr>
        <w:ind w:left="3600" w:hanging="360"/>
      </w:pPr>
    </w:lvl>
    <w:lvl w:ilvl="5" w:tplc="B8D8B7D6">
      <w:start w:val="1"/>
      <w:numFmt w:val="lowerRoman"/>
      <w:lvlText w:val="%6."/>
      <w:lvlJc w:val="right"/>
      <w:pPr>
        <w:ind w:left="4320" w:hanging="180"/>
      </w:pPr>
    </w:lvl>
    <w:lvl w:ilvl="6" w:tplc="3E9EB37E">
      <w:start w:val="1"/>
      <w:numFmt w:val="decimal"/>
      <w:lvlText w:val="%7."/>
      <w:lvlJc w:val="left"/>
      <w:pPr>
        <w:ind w:left="5040" w:hanging="360"/>
      </w:pPr>
    </w:lvl>
    <w:lvl w:ilvl="7" w:tplc="924AB618">
      <w:start w:val="1"/>
      <w:numFmt w:val="lowerLetter"/>
      <w:lvlText w:val="%8."/>
      <w:lvlJc w:val="left"/>
      <w:pPr>
        <w:ind w:left="5760" w:hanging="360"/>
      </w:pPr>
    </w:lvl>
    <w:lvl w:ilvl="8" w:tplc="67242A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2B48"/>
    <w:multiLevelType w:val="hybridMultilevel"/>
    <w:tmpl w:val="416AE15C"/>
    <w:lvl w:ilvl="0" w:tplc="0A884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4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85AE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52029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E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28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E6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C0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A3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74F49"/>
    <w:multiLevelType w:val="hybridMultilevel"/>
    <w:tmpl w:val="EE9EB3F0"/>
    <w:lvl w:ilvl="0" w:tplc="9D7E7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208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28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20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4C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E3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E3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5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2455B"/>
    <w:multiLevelType w:val="hybridMultilevel"/>
    <w:tmpl w:val="E0022E9C"/>
    <w:lvl w:ilvl="0" w:tplc="E39424C0">
      <w:start w:val="1"/>
      <w:numFmt w:val="decimal"/>
      <w:lvlText w:val="%1."/>
      <w:lvlJc w:val="left"/>
      <w:pPr>
        <w:ind w:left="720" w:hanging="360"/>
      </w:pPr>
    </w:lvl>
    <w:lvl w:ilvl="1" w:tplc="3C9C7F0C">
      <w:start w:val="1"/>
      <w:numFmt w:val="lowerLetter"/>
      <w:lvlText w:val="%2."/>
      <w:lvlJc w:val="left"/>
      <w:pPr>
        <w:ind w:left="1440" w:hanging="360"/>
      </w:pPr>
    </w:lvl>
    <w:lvl w:ilvl="2" w:tplc="5EF8B1B2">
      <w:start w:val="1"/>
      <w:numFmt w:val="lowerRoman"/>
      <w:lvlText w:val="%3."/>
      <w:lvlJc w:val="right"/>
      <w:pPr>
        <w:ind w:left="2160" w:hanging="180"/>
      </w:pPr>
    </w:lvl>
    <w:lvl w:ilvl="3" w:tplc="96001B5E">
      <w:start w:val="1"/>
      <w:numFmt w:val="decimal"/>
      <w:lvlText w:val="%4."/>
      <w:lvlJc w:val="left"/>
      <w:pPr>
        <w:ind w:left="2880" w:hanging="360"/>
      </w:pPr>
    </w:lvl>
    <w:lvl w:ilvl="4" w:tplc="3B187C5E">
      <w:start w:val="1"/>
      <w:numFmt w:val="lowerLetter"/>
      <w:lvlText w:val="%5."/>
      <w:lvlJc w:val="left"/>
      <w:pPr>
        <w:ind w:left="3600" w:hanging="360"/>
      </w:pPr>
    </w:lvl>
    <w:lvl w:ilvl="5" w:tplc="BBE4971C">
      <w:start w:val="1"/>
      <w:numFmt w:val="lowerRoman"/>
      <w:lvlText w:val="%6."/>
      <w:lvlJc w:val="right"/>
      <w:pPr>
        <w:ind w:left="4320" w:hanging="180"/>
      </w:pPr>
    </w:lvl>
    <w:lvl w:ilvl="6" w:tplc="76783956">
      <w:start w:val="1"/>
      <w:numFmt w:val="decimal"/>
      <w:lvlText w:val="%7."/>
      <w:lvlJc w:val="left"/>
      <w:pPr>
        <w:ind w:left="5040" w:hanging="360"/>
      </w:pPr>
    </w:lvl>
    <w:lvl w:ilvl="7" w:tplc="196E001E">
      <w:start w:val="1"/>
      <w:numFmt w:val="lowerLetter"/>
      <w:lvlText w:val="%8."/>
      <w:lvlJc w:val="left"/>
      <w:pPr>
        <w:ind w:left="5760" w:hanging="360"/>
      </w:pPr>
    </w:lvl>
    <w:lvl w:ilvl="8" w:tplc="CB1ED7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D77D2"/>
    <w:multiLevelType w:val="multilevel"/>
    <w:tmpl w:val="FB24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11C1B"/>
    <w:multiLevelType w:val="hybridMultilevel"/>
    <w:tmpl w:val="8006E9E4"/>
    <w:lvl w:ilvl="0" w:tplc="B9F6B20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04675"/>
    <w:multiLevelType w:val="multilevel"/>
    <w:tmpl w:val="6D54B00A"/>
    <w:lvl w:ilvl="0">
      <w:start w:val="6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eastAsiaTheme="minorHAnsi" w:hint="default"/>
      </w:rPr>
    </w:lvl>
    <w:lvl w:ilvl="2">
      <w:start w:val="1"/>
      <w:numFmt w:val="bullet"/>
      <w:lvlText w:val="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18" w15:restartNumberingAfterBreak="0">
    <w:nsid w:val="64E620C7"/>
    <w:multiLevelType w:val="hybridMultilevel"/>
    <w:tmpl w:val="754C8834"/>
    <w:lvl w:ilvl="0" w:tplc="93A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C1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07E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64A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D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A4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6A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E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A3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12E1A"/>
    <w:multiLevelType w:val="hybridMultilevel"/>
    <w:tmpl w:val="E13419AA"/>
    <w:lvl w:ilvl="0" w:tplc="BB38D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1B54"/>
    <w:multiLevelType w:val="multilevel"/>
    <w:tmpl w:val="3440D504"/>
    <w:lvl w:ilvl="0">
      <w:start w:val="6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395" w:hanging="49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Theme="minorHAnsi" w:hint="default"/>
      </w:rPr>
    </w:lvl>
  </w:abstractNum>
  <w:abstractNum w:abstractNumId="21" w15:restartNumberingAfterBreak="0">
    <w:nsid w:val="75C5485B"/>
    <w:multiLevelType w:val="multilevel"/>
    <w:tmpl w:val="3F609EA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22" w15:restartNumberingAfterBreak="0">
    <w:nsid w:val="777E6946"/>
    <w:multiLevelType w:val="multilevel"/>
    <w:tmpl w:val="DC30ADCA"/>
    <w:lvl w:ilvl="0">
      <w:start w:val="6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eastAsiaTheme="minorHAnsi"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9"/>
  </w:num>
  <w:num w:numId="11">
    <w:abstractNumId w:val="19"/>
  </w:num>
  <w:num w:numId="12">
    <w:abstractNumId w:val="6"/>
  </w:num>
  <w:num w:numId="13">
    <w:abstractNumId w:val="4"/>
  </w:num>
  <w:num w:numId="14">
    <w:abstractNumId w:val="8"/>
  </w:num>
  <w:num w:numId="15">
    <w:abstractNumId w:val="20"/>
  </w:num>
  <w:num w:numId="16">
    <w:abstractNumId w:val="1"/>
  </w:num>
  <w:num w:numId="17">
    <w:abstractNumId w:val="3"/>
  </w:num>
  <w:num w:numId="18">
    <w:abstractNumId w:val="21"/>
  </w:num>
  <w:num w:numId="19">
    <w:abstractNumId w:val="5"/>
  </w:num>
  <w:num w:numId="20">
    <w:abstractNumId w:val="16"/>
  </w:num>
  <w:num w:numId="21">
    <w:abstractNumId w:val="10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S0MDQ0MzW3NDI2NzJU0lEKTi0uzszPAykwrAUApdXreCwAAAA="/>
  </w:docVars>
  <w:rsids>
    <w:rsidRoot w:val="00BB2CD1"/>
    <w:rsid w:val="000009E8"/>
    <w:rsid w:val="00020FBC"/>
    <w:rsid w:val="00083C69"/>
    <w:rsid w:val="000C1E64"/>
    <w:rsid w:val="000E58C8"/>
    <w:rsid w:val="000E6E84"/>
    <w:rsid w:val="001323EE"/>
    <w:rsid w:val="002751C7"/>
    <w:rsid w:val="00284098"/>
    <w:rsid w:val="002F05DE"/>
    <w:rsid w:val="005509E4"/>
    <w:rsid w:val="0057641A"/>
    <w:rsid w:val="00666FA2"/>
    <w:rsid w:val="006F598A"/>
    <w:rsid w:val="007470C4"/>
    <w:rsid w:val="00784BA6"/>
    <w:rsid w:val="00791A4E"/>
    <w:rsid w:val="008A21DF"/>
    <w:rsid w:val="009A1659"/>
    <w:rsid w:val="009A25BE"/>
    <w:rsid w:val="009D3FD4"/>
    <w:rsid w:val="00A01542"/>
    <w:rsid w:val="00A64D23"/>
    <w:rsid w:val="00AE7A6E"/>
    <w:rsid w:val="00BA1B8C"/>
    <w:rsid w:val="00BB2CD1"/>
    <w:rsid w:val="00C15D42"/>
    <w:rsid w:val="00C32E31"/>
    <w:rsid w:val="00C70F44"/>
    <w:rsid w:val="00C75318"/>
    <w:rsid w:val="00CA2544"/>
    <w:rsid w:val="00D929B2"/>
    <w:rsid w:val="00DB5609"/>
    <w:rsid w:val="00DC0F6A"/>
    <w:rsid w:val="00DE79F6"/>
    <w:rsid w:val="00E25742"/>
    <w:rsid w:val="00E63D74"/>
    <w:rsid w:val="00E93467"/>
    <w:rsid w:val="00EC43A5"/>
    <w:rsid w:val="00F06080"/>
    <w:rsid w:val="00F30BCB"/>
    <w:rsid w:val="00F4338D"/>
    <w:rsid w:val="00FA02D4"/>
    <w:rsid w:val="00FA7C45"/>
    <w:rsid w:val="11BA948F"/>
    <w:rsid w:val="17D896DD"/>
    <w:rsid w:val="17FB89A7"/>
    <w:rsid w:val="26799320"/>
    <w:rsid w:val="26A0FCB0"/>
    <w:rsid w:val="2E496837"/>
    <w:rsid w:val="30D6834C"/>
    <w:rsid w:val="47AC2319"/>
    <w:rsid w:val="4C965881"/>
    <w:rsid w:val="55C4ECDC"/>
    <w:rsid w:val="5604DE75"/>
    <w:rsid w:val="602B91BD"/>
    <w:rsid w:val="6470FB41"/>
    <w:rsid w:val="7F9CA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DCA78"/>
  <w15:chartTrackingRefBased/>
  <w15:docId w15:val="{D0502DA3-7A82-40A3-8E27-B007E0A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CD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B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A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yperlink">
    <w:name w:val="Hyperlink"/>
    <w:basedOn w:val="DefaultParagraphFont"/>
    <w:uiPriority w:val="99"/>
    <w:semiHidden/>
    <w:unhideWhenUsed/>
    <w:rsid w:val="008A2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nrgruss@movistar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rgruss@movistar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0E6B-7812-4648-89E6-D6EB871A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Gruss Vergara</dc:creator>
  <cp:keywords/>
  <dc:description/>
  <cp:lastModifiedBy>GERARD GARCIA AMETLLER</cp:lastModifiedBy>
  <cp:revision>3</cp:revision>
  <dcterms:created xsi:type="dcterms:W3CDTF">2021-09-10T08:19:00Z</dcterms:created>
  <dcterms:modified xsi:type="dcterms:W3CDTF">2021-09-13T09:56:00Z</dcterms:modified>
</cp:coreProperties>
</file>